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8E" w:rsidRDefault="004C758E" w:rsidP="00C40D4C">
      <w:pPr>
        <w:suppressAutoHyphens/>
      </w:pPr>
      <w:bookmarkStart w:id="0" w:name="_GoBack"/>
      <w:bookmarkEnd w:id="0"/>
    </w:p>
    <w:p w:rsidR="004C758E" w:rsidRPr="009D5EAA" w:rsidRDefault="004C758E" w:rsidP="00F02747">
      <w:pPr>
        <w:suppressAutoHyphens/>
        <w:ind w:left="4500"/>
        <w:rPr>
          <w:sz w:val="28"/>
          <w:szCs w:val="28"/>
          <w:lang w:eastAsia="ar-SA"/>
        </w:rPr>
      </w:pPr>
      <w:r>
        <w:t>Приложение  к П</w:t>
      </w:r>
      <w:r w:rsidRPr="00F2615B">
        <w:t xml:space="preserve">остановлению  </w:t>
      </w:r>
    </w:p>
    <w:p w:rsidR="004C758E" w:rsidRDefault="004C758E" w:rsidP="00F02747">
      <w:pPr>
        <w:ind w:left="4500"/>
      </w:pPr>
      <w:r>
        <w:t>А</w:t>
      </w:r>
      <w:r w:rsidRPr="00F2615B">
        <w:t xml:space="preserve">дминистрации </w:t>
      </w:r>
      <w:r>
        <w:t xml:space="preserve">Головинского сельского </w:t>
      </w:r>
      <w:r w:rsidRPr="00F2615B">
        <w:t xml:space="preserve">поселения </w:t>
      </w:r>
      <w:r>
        <w:t xml:space="preserve"> от 01.11.2018 № 126</w:t>
      </w:r>
    </w:p>
    <w:p w:rsidR="004C758E" w:rsidRDefault="004C758E" w:rsidP="0086472B">
      <w:pPr>
        <w:pStyle w:val="a3"/>
        <w:spacing w:line="360" w:lineRule="auto"/>
        <w:jc w:val="center"/>
        <w:rPr>
          <w:b/>
          <w:bCs/>
          <w:color w:val="000000"/>
          <w:spacing w:val="20"/>
        </w:rPr>
      </w:pPr>
    </w:p>
    <w:p w:rsidR="004C758E" w:rsidRDefault="004C758E" w:rsidP="0086472B">
      <w:pPr>
        <w:pStyle w:val="a3"/>
        <w:spacing w:line="360" w:lineRule="auto"/>
        <w:jc w:val="center"/>
        <w:rPr>
          <w:b/>
          <w:bCs/>
          <w:color w:val="000000"/>
          <w:spacing w:val="20"/>
        </w:rPr>
      </w:pPr>
    </w:p>
    <w:p w:rsidR="004C758E" w:rsidRDefault="004C758E" w:rsidP="0086472B">
      <w:pPr>
        <w:pStyle w:val="a3"/>
        <w:spacing w:line="360" w:lineRule="auto"/>
        <w:jc w:val="center"/>
        <w:rPr>
          <w:b/>
          <w:bCs/>
          <w:color w:val="000000"/>
          <w:spacing w:val="20"/>
        </w:rPr>
      </w:pPr>
    </w:p>
    <w:p w:rsidR="004C758E" w:rsidRDefault="004C758E" w:rsidP="0086472B">
      <w:pPr>
        <w:pStyle w:val="a3"/>
        <w:spacing w:line="360" w:lineRule="auto"/>
        <w:jc w:val="center"/>
        <w:rPr>
          <w:b/>
          <w:bCs/>
          <w:color w:val="000000"/>
          <w:spacing w:val="20"/>
        </w:rPr>
      </w:pPr>
    </w:p>
    <w:p w:rsidR="004C758E" w:rsidRPr="00DB65B6" w:rsidRDefault="004C758E" w:rsidP="0086472B">
      <w:pPr>
        <w:pStyle w:val="a3"/>
        <w:spacing w:line="360" w:lineRule="auto"/>
        <w:jc w:val="center"/>
        <w:rPr>
          <w:b/>
          <w:bCs/>
          <w:color w:val="000000"/>
          <w:spacing w:val="20"/>
        </w:rPr>
      </w:pPr>
      <w:r w:rsidRPr="00DB65B6">
        <w:rPr>
          <w:b/>
          <w:bCs/>
          <w:color w:val="000000"/>
          <w:spacing w:val="20"/>
        </w:rPr>
        <w:t>МУНИЦИПАЛЬНАЯ ЦЕЛЕВАЯ ПРОГРАММА</w:t>
      </w:r>
    </w:p>
    <w:p w:rsidR="004C758E" w:rsidRPr="00DB65B6" w:rsidRDefault="004C758E" w:rsidP="0086472B">
      <w:pPr>
        <w:pStyle w:val="a3"/>
        <w:spacing w:line="360" w:lineRule="auto"/>
        <w:jc w:val="center"/>
        <w:rPr>
          <w:b/>
          <w:bCs/>
          <w:color w:val="000000"/>
          <w:spacing w:val="20"/>
        </w:rPr>
      </w:pPr>
      <w:r w:rsidRPr="00DB65B6">
        <w:rPr>
          <w:b/>
          <w:bCs/>
          <w:color w:val="000000"/>
          <w:spacing w:val="20"/>
        </w:rPr>
        <w:t xml:space="preserve">«Поддержка молодых семей </w:t>
      </w:r>
      <w:r>
        <w:rPr>
          <w:b/>
          <w:bCs/>
          <w:color w:val="000000"/>
          <w:spacing w:val="20"/>
        </w:rPr>
        <w:t xml:space="preserve">Головинского сельского поселения Угличского муниципального района Ярославской области </w:t>
      </w:r>
      <w:r w:rsidRPr="00DB65B6">
        <w:rPr>
          <w:b/>
          <w:bCs/>
          <w:color w:val="000000"/>
          <w:spacing w:val="20"/>
        </w:rPr>
        <w:t>в приобретении (строительстве) жилья»</w:t>
      </w:r>
    </w:p>
    <w:p w:rsidR="004C758E" w:rsidRPr="00DB65B6" w:rsidRDefault="004C758E" w:rsidP="0086472B">
      <w:pPr>
        <w:pStyle w:val="a3"/>
        <w:spacing w:line="360" w:lineRule="auto"/>
        <w:jc w:val="center"/>
        <w:rPr>
          <w:b/>
          <w:bCs/>
          <w:color w:val="000000"/>
          <w:spacing w:val="20"/>
        </w:rPr>
      </w:pPr>
      <w:r w:rsidRPr="00DB65B6">
        <w:rPr>
          <w:b/>
          <w:bCs/>
          <w:color w:val="000000"/>
          <w:spacing w:val="20"/>
        </w:rPr>
        <w:t>на 201</w:t>
      </w:r>
      <w:r>
        <w:rPr>
          <w:b/>
          <w:bCs/>
          <w:color w:val="000000"/>
          <w:spacing w:val="20"/>
        </w:rPr>
        <w:t>8</w:t>
      </w:r>
      <w:r w:rsidRPr="00DB65B6">
        <w:rPr>
          <w:b/>
          <w:bCs/>
          <w:color w:val="000000"/>
          <w:spacing w:val="20"/>
        </w:rPr>
        <w:t>-20</w:t>
      </w:r>
      <w:r>
        <w:rPr>
          <w:b/>
          <w:bCs/>
          <w:color w:val="000000"/>
          <w:spacing w:val="20"/>
        </w:rPr>
        <w:t>20</w:t>
      </w:r>
      <w:r w:rsidRPr="00DB65B6">
        <w:rPr>
          <w:b/>
          <w:bCs/>
          <w:color w:val="000000"/>
          <w:spacing w:val="20"/>
        </w:rPr>
        <w:t xml:space="preserve"> годы</w:t>
      </w:r>
    </w:p>
    <w:p w:rsidR="004C758E" w:rsidRPr="00DB65B6" w:rsidRDefault="004C758E" w:rsidP="0086472B">
      <w:pPr>
        <w:pStyle w:val="1"/>
        <w:spacing w:line="360" w:lineRule="auto"/>
        <w:rPr>
          <w:b w:val="0"/>
          <w:bCs w:val="0"/>
          <w:spacing w:val="20"/>
          <w:sz w:val="28"/>
          <w:szCs w:val="28"/>
        </w:rPr>
      </w:pPr>
    </w:p>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Pr>
        <w:jc w:val="center"/>
      </w:pPr>
    </w:p>
    <w:p w:rsidR="004C758E" w:rsidRDefault="004C758E" w:rsidP="0086472B">
      <w:pPr>
        <w:jc w:val="center"/>
      </w:pPr>
    </w:p>
    <w:p w:rsidR="004C758E" w:rsidRDefault="004C758E" w:rsidP="0086472B">
      <w:pPr>
        <w:jc w:val="center"/>
      </w:pPr>
    </w:p>
    <w:p w:rsidR="004C758E" w:rsidRDefault="004C758E" w:rsidP="0086472B">
      <w:pPr>
        <w:jc w:val="center"/>
      </w:pPr>
    </w:p>
    <w:p w:rsidR="004C758E" w:rsidRDefault="004C758E" w:rsidP="0086472B">
      <w:pPr>
        <w:pStyle w:val="1"/>
        <w:rPr>
          <w:sz w:val="28"/>
          <w:szCs w:val="28"/>
        </w:rPr>
      </w:pPr>
      <w:bookmarkStart w:id="1" w:name="_Toc438215216"/>
      <w:r>
        <w:rPr>
          <w:sz w:val="28"/>
          <w:szCs w:val="28"/>
        </w:rPr>
        <w:lastRenderedPageBreak/>
        <w:t>Оглавление</w:t>
      </w:r>
      <w:bookmarkEnd w:id="1"/>
    </w:p>
    <w:p w:rsidR="004C758E" w:rsidRDefault="004C758E" w:rsidP="00C40D4C"/>
    <w:p w:rsidR="004C758E" w:rsidRPr="00C40D4C" w:rsidRDefault="004C758E" w:rsidP="00C40D4C"/>
    <w:p w:rsidR="004C758E" w:rsidRPr="001C1F8C" w:rsidRDefault="004C758E" w:rsidP="0086472B">
      <w:pPr>
        <w:pStyle w:val="1"/>
        <w:spacing w:line="360" w:lineRule="auto"/>
        <w:jc w:val="left"/>
        <w:rPr>
          <w:b w:val="0"/>
          <w:bCs w:val="0"/>
          <w:sz w:val="28"/>
          <w:szCs w:val="28"/>
        </w:rPr>
      </w:pPr>
      <w:bookmarkStart w:id="2" w:name="_Toc438215217"/>
      <w:r w:rsidRPr="001C1F8C">
        <w:rPr>
          <w:b w:val="0"/>
          <w:bCs w:val="0"/>
          <w:sz w:val="28"/>
          <w:szCs w:val="28"/>
        </w:rPr>
        <w:t>ПАСПО</w:t>
      </w:r>
      <w:r>
        <w:rPr>
          <w:b w:val="0"/>
          <w:bCs w:val="0"/>
          <w:sz w:val="28"/>
          <w:szCs w:val="28"/>
        </w:rPr>
        <w:t>РТ ПРОГРАММЫ……………………………………………………..</w:t>
      </w:r>
      <w:r w:rsidRPr="001C1F8C">
        <w:rPr>
          <w:b w:val="0"/>
          <w:bCs w:val="0"/>
          <w:sz w:val="28"/>
          <w:szCs w:val="28"/>
        </w:rPr>
        <w:t>1</w:t>
      </w:r>
      <w:r>
        <w:rPr>
          <w:b w:val="0"/>
          <w:bCs w:val="0"/>
          <w:sz w:val="28"/>
          <w:szCs w:val="28"/>
        </w:rPr>
        <w:t>-3</w:t>
      </w:r>
      <w:bookmarkEnd w:id="2"/>
    </w:p>
    <w:p w:rsidR="004C758E" w:rsidRPr="001C1F8C" w:rsidRDefault="004C758E" w:rsidP="0086472B">
      <w:pPr>
        <w:pStyle w:val="1"/>
        <w:spacing w:line="360" w:lineRule="auto"/>
        <w:jc w:val="left"/>
        <w:rPr>
          <w:b w:val="0"/>
          <w:bCs w:val="0"/>
          <w:sz w:val="28"/>
          <w:szCs w:val="28"/>
        </w:rPr>
      </w:pPr>
      <w:bookmarkStart w:id="3" w:name="_Toc438215218"/>
      <w:r>
        <w:rPr>
          <w:b w:val="0"/>
          <w:bCs w:val="0"/>
          <w:sz w:val="28"/>
          <w:szCs w:val="28"/>
        </w:rPr>
        <w:t>Общая потребность в ре</w:t>
      </w:r>
      <w:r w:rsidRPr="001C1F8C">
        <w:rPr>
          <w:b w:val="0"/>
          <w:bCs w:val="0"/>
          <w:sz w:val="28"/>
          <w:szCs w:val="28"/>
        </w:rPr>
        <w:t>сурсах………………</w:t>
      </w:r>
      <w:r>
        <w:rPr>
          <w:b w:val="0"/>
          <w:bCs w:val="0"/>
          <w:sz w:val="28"/>
          <w:szCs w:val="28"/>
        </w:rPr>
        <w:t>..</w:t>
      </w:r>
      <w:r w:rsidRPr="001C1F8C">
        <w:rPr>
          <w:b w:val="0"/>
          <w:bCs w:val="0"/>
          <w:sz w:val="28"/>
          <w:szCs w:val="28"/>
        </w:rPr>
        <w:t>……………………………</w:t>
      </w:r>
      <w:r>
        <w:rPr>
          <w:b w:val="0"/>
          <w:bCs w:val="0"/>
          <w:sz w:val="28"/>
          <w:szCs w:val="28"/>
        </w:rPr>
        <w:t>…....3</w:t>
      </w:r>
      <w:bookmarkEnd w:id="3"/>
    </w:p>
    <w:p w:rsidR="004C758E" w:rsidRPr="001C1F8C" w:rsidRDefault="004C758E" w:rsidP="0086472B">
      <w:pPr>
        <w:pStyle w:val="1"/>
        <w:spacing w:line="360" w:lineRule="auto"/>
        <w:jc w:val="left"/>
        <w:rPr>
          <w:b w:val="0"/>
          <w:bCs w:val="0"/>
          <w:sz w:val="28"/>
          <w:szCs w:val="28"/>
        </w:rPr>
      </w:pPr>
      <w:bookmarkStart w:id="4" w:name="_Toc438215219"/>
      <w:r w:rsidRPr="001C1F8C">
        <w:rPr>
          <w:b w:val="0"/>
          <w:bCs w:val="0"/>
          <w:sz w:val="28"/>
          <w:szCs w:val="28"/>
          <w:lang w:val="en-US"/>
        </w:rPr>
        <w:t>I</w:t>
      </w:r>
      <w:r w:rsidRPr="001C1F8C">
        <w:rPr>
          <w:b w:val="0"/>
          <w:bCs w:val="0"/>
          <w:sz w:val="28"/>
          <w:szCs w:val="28"/>
        </w:rPr>
        <w:t>.Содержание проблемы</w:t>
      </w:r>
      <w:r>
        <w:rPr>
          <w:b w:val="0"/>
          <w:bCs w:val="0"/>
          <w:sz w:val="28"/>
          <w:szCs w:val="28"/>
        </w:rPr>
        <w:t>…………………………………………………….....3-6</w:t>
      </w:r>
      <w:bookmarkEnd w:id="4"/>
    </w:p>
    <w:p w:rsidR="004C758E" w:rsidRPr="001C1F8C" w:rsidRDefault="004C758E" w:rsidP="0086472B">
      <w:pPr>
        <w:pStyle w:val="1"/>
        <w:spacing w:line="360" w:lineRule="auto"/>
        <w:jc w:val="left"/>
        <w:rPr>
          <w:b w:val="0"/>
          <w:bCs w:val="0"/>
          <w:sz w:val="28"/>
          <w:szCs w:val="28"/>
        </w:rPr>
      </w:pPr>
      <w:bookmarkStart w:id="5" w:name="_Toc438215220"/>
      <w:r w:rsidRPr="001C1F8C">
        <w:rPr>
          <w:b w:val="0"/>
          <w:bCs w:val="0"/>
          <w:sz w:val="28"/>
          <w:szCs w:val="28"/>
          <w:lang w:val="en-US"/>
        </w:rPr>
        <w:t>II</w:t>
      </w:r>
      <w:r w:rsidRPr="001C1F8C">
        <w:rPr>
          <w:b w:val="0"/>
          <w:bCs w:val="0"/>
          <w:sz w:val="28"/>
          <w:szCs w:val="28"/>
        </w:rPr>
        <w:t>.</w:t>
      </w:r>
      <w:r>
        <w:rPr>
          <w:b w:val="0"/>
          <w:bCs w:val="0"/>
          <w:sz w:val="28"/>
          <w:szCs w:val="28"/>
        </w:rPr>
        <w:t xml:space="preserve"> Цель и задачи</w:t>
      </w:r>
      <w:r w:rsidRPr="001C1F8C">
        <w:rPr>
          <w:b w:val="0"/>
          <w:bCs w:val="0"/>
          <w:sz w:val="28"/>
          <w:szCs w:val="28"/>
        </w:rPr>
        <w:t xml:space="preserve"> Программы</w:t>
      </w:r>
      <w:r>
        <w:rPr>
          <w:b w:val="0"/>
          <w:bCs w:val="0"/>
          <w:sz w:val="28"/>
          <w:szCs w:val="28"/>
        </w:rPr>
        <w:t>………………………………………………….....6</w:t>
      </w:r>
      <w:bookmarkEnd w:id="5"/>
    </w:p>
    <w:p w:rsidR="004C758E" w:rsidRPr="001C1F8C" w:rsidRDefault="004C758E" w:rsidP="0086472B">
      <w:pPr>
        <w:pStyle w:val="afff0"/>
        <w:widowControl/>
        <w:spacing w:line="360" w:lineRule="auto"/>
        <w:outlineLvl w:val="1"/>
        <w:rPr>
          <w:rFonts w:ascii="Times New Roman" w:hAnsi="Times New Roman" w:cs="Times New Roman"/>
          <w:b w:val="0"/>
          <w:bCs w:val="0"/>
          <w:sz w:val="28"/>
          <w:szCs w:val="28"/>
        </w:rPr>
      </w:pPr>
      <w:bookmarkStart w:id="6" w:name="_Toc438215221"/>
      <w:r w:rsidRPr="001C1F8C">
        <w:rPr>
          <w:rFonts w:ascii="Times New Roman" w:hAnsi="Times New Roman" w:cs="Times New Roman"/>
          <w:b w:val="0"/>
          <w:bCs w:val="0"/>
          <w:sz w:val="28"/>
          <w:szCs w:val="28"/>
        </w:rPr>
        <w:t xml:space="preserve">III. Сроки реализации </w:t>
      </w:r>
      <w:r>
        <w:rPr>
          <w:rFonts w:ascii="Times New Roman" w:hAnsi="Times New Roman" w:cs="Times New Roman"/>
          <w:b w:val="0"/>
          <w:bCs w:val="0"/>
          <w:sz w:val="28"/>
          <w:szCs w:val="28"/>
        </w:rPr>
        <w:t>Программы…………………………………………….....7</w:t>
      </w:r>
      <w:bookmarkEnd w:id="6"/>
    </w:p>
    <w:p w:rsidR="004C758E" w:rsidRPr="001C1F8C" w:rsidRDefault="004C758E" w:rsidP="0086472B">
      <w:pPr>
        <w:pStyle w:val="af7"/>
        <w:tabs>
          <w:tab w:val="left" w:pos="3969"/>
          <w:tab w:val="left" w:pos="4253"/>
        </w:tabs>
        <w:spacing w:after="0" w:line="360" w:lineRule="auto"/>
        <w:rPr>
          <w:rFonts w:ascii="Times New Roman" w:hAnsi="Times New Roman" w:cs="Times New Roman"/>
          <w:sz w:val="28"/>
          <w:szCs w:val="28"/>
          <w:lang w:val="ru-RU"/>
        </w:rPr>
      </w:pPr>
      <w:r w:rsidRPr="001C1F8C">
        <w:rPr>
          <w:rFonts w:ascii="Times New Roman" w:hAnsi="Times New Roman" w:cs="Times New Roman"/>
          <w:sz w:val="28"/>
          <w:szCs w:val="28"/>
          <w:lang w:val="ru-RU"/>
        </w:rPr>
        <w:t xml:space="preserve">IV. </w:t>
      </w:r>
      <w:r>
        <w:rPr>
          <w:rFonts w:ascii="Times New Roman" w:hAnsi="Times New Roman" w:cs="Times New Roman"/>
          <w:sz w:val="28"/>
          <w:szCs w:val="28"/>
          <w:lang w:val="ru-RU"/>
        </w:rPr>
        <w:t>Ожидаемые конечные результаты</w:t>
      </w:r>
      <w:r w:rsidRPr="001C1F8C">
        <w:rPr>
          <w:rFonts w:ascii="Times New Roman" w:hAnsi="Times New Roman" w:cs="Times New Roman"/>
          <w:sz w:val="28"/>
          <w:szCs w:val="28"/>
          <w:lang w:val="ru-RU"/>
        </w:rPr>
        <w:t xml:space="preserve"> реализации Программы</w:t>
      </w:r>
      <w:r>
        <w:rPr>
          <w:rFonts w:ascii="Times New Roman" w:hAnsi="Times New Roman" w:cs="Times New Roman"/>
          <w:sz w:val="28"/>
          <w:szCs w:val="28"/>
          <w:lang w:val="ru-RU"/>
        </w:rPr>
        <w:t>………….........7</w:t>
      </w:r>
    </w:p>
    <w:p w:rsidR="004C758E" w:rsidRDefault="004C758E" w:rsidP="0086472B">
      <w:pPr>
        <w:pStyle w:val="1"/>
        <w:spacing w:line="360" w:lineRule="auto"/>
        <w:jc w:val="left"/>
        <w:rPr>
          <w:b w:val="0"/>
          <w:bCs w:val="0"/>
          <w:sz w:val="28"/>
          <w:szCs w:val="28"/>
        </w:rPr>
      </w:pPr>
      <w:bookmarkStart w:id="7" w:name="_Toc438215222"/>
      <w:r w:rsidRPr="001C1F8C">
        <w:rPr>
          <w:b w:val="0"/>
          <w:bCs w:val="0"/>
          <w:sz w:val="28"/>
          <w:szCs w:val="28"/>
          <w:lang w:val="en-US"/>
        </w:rPr>
        <w:t>V</w:t>
      </w:r>
      <w:r w:rsidRPr="001C1F8C">
        <w:rPr>
          <w:b w:val="0"/>
          <w:bCs w:val="0"/>
          <w:sz w:val="28"/>
          <w:szCs w:val="28"/>
        </w:rPr>
        <w:t xml:space="preserve">. </w:t>
      </w:r>
      <w:r>
        <w:rPr>
          <w:b w:val="0"/>
          <w:bCs w:val="0"/>
          <w:sz w:val="28"/>
          <w:szCs w:val="28"/>
        </w:rPr>
        <w:t>М</w:t>
      </w:r>
      <w:r w:rsidRPr="001C1F8C">
        <w:rPr>
          <w:b w:val="0"/>
          <w:bCs w:val="0"/>
          <w:sz w:val="28"/>
          <w:szCs w:val="28"/>
        </w:rPr>
        <w:t>еханизм</w:t>
      </w:r>
      <w:r>
        <w:rPr>
          <w:b w:val="0"/>
          <w:bCs w:val="0"/>
          <w:sz w:val="28"/>
          <w:szCs w:val="28"/>
        </w:rPr>
        <w:t>ы</w:t>
      </w:r>
      <w:r w:rsidRPr="001C1F8C">
        <w:rPr>
          <w:b w:val="0"/>
          <w:bCs w:val="0"/>
          <w:sz w:val="28"/>
          <w:szCs w:val="28"/>
        </w:rPr>
        <w:t xml:space="preserve"> реализации Программы</w:t>
      </w:r>
      <w:r>
        <w:rPr>
          <w:b w:val="0"/>
          <w:bCs w:val="0"/>
          <w:sz w:val="28"/>
          <w:szCs w:val="28"/>
        </w:rPr>
        <w:t>……………………………………….7-9</w:t>
      </w:r>
      <w:bookmarkEnd w:id="7"/>
    </w:p>
    <w:p w:rsidR="004C758E" w:rsidRDefault="004C758E" w:rsidP="0086472B">
      <w:pPr>
        <w:spacing w:line="360" w:lineRule="auto"/>
        <w:rPr>
          <w:sz w:val="28"/>
          <w:szCs w:val="28"/>
        </w:rPr>
      </w:pPr>
      <w:r>
        <w:rPr>
          <w:sz w:val="28"/>
          <w:szCs w:val="28"/>
          <w:lang w:val="en-US"/>
        </w:rPr>
        <w:t>VI</w:t>
      </w:r>
      <w:r w:rsidRPr="007B5554">
        <w:rPr>
          <w:sz w:val="28"/>
          <w:szCs w:val="28"/>
        </w:rPr>
        <w:t>. Перечень мероприятий Программы</w:t>
      </w:r>
      <w:r>
        <w:rPr>
          <w:sz w:val="28"/>
          <w:szCs w:val="28"/>
        </w:rPr>
        <w:t>……………………………………...9-11</w:t>
      </w:r>
    </w:p>
    <w:p w:rsidR="004C758E" w:rsidRPr="007B5554" w:rsidRDefault="004C758E" w:rsidP="0086472B">
      <w:pPr>
        <w:spacing w:line="360" w:lineRule="auto"/>
        <w:rPr>
          <w:sz w:val="28"/>
          <w:szCs w:val="28"/>
        </w:rPr>
      </w:pPr>
      <w:r>
        <w:rPr>
          <w:sz w:val="28"/>
          <w:szCs w:val="28"/>
          <w:lang w:val="en-US"/>
        </w:rPr>
        <w:t>VII</w:t>
      </w:r>
      <w:r>
        <w:rPr>
          <w:sz w:val="28"/>
          <w:szCs w:val="28"/>
        </w:rPr>
        <w:t>. Методика оценки эффективности Программы…………..………….........12</w:t>
      </w:r>
    </w:p>
    <w:p w:rsidR="004C758E" w:rsidRPr="001C1F8C" w:rsidRDefault="004C758E" w:rsidP="0086472B">
      <w:pPr>
        <w:pStyle w:val="subheader"/>
        <w:spacing w:before="0" w:after="0" w:line="360"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Список сокращенных обозначений…………………………………………….12</w:t>
      </w:r>
    </w:p>
    <w:p w:rsidR="004C758E" w:rsidRPr="00A636B7" w:rsidRDefault="004C758E" w:rsidP="0086472B">
      <w:pPr>
        <w:spacing w:line="360" w:lineRule="auto"/>
        <w:jc w:val="both"/>
        <w:rPr>
          <w:color w:val="000000"/>
        </w:rPr>
      </w:pPr>
      <w:r w:rsidRPr="00A636B7">
        <w:rPr>
          <w:color w:val="000000"/>
          <w:sz w:val="28"/>
          <w:szCs w:val="28"/>
        </w:rPr>
        <w:t>Приложение</w:t>
      </w:r>
      <w:r>
        <w:rPr>
          <w:color w:val="000000"/>
          <w:sz w:val="28"/>
          <w:szCs w:val="28"/>
        </w:rPr>
        <w:t>:</w:t>
      </w:r>
      <w:r w:rsidRPr="00A636B7">
        <w:rPr>
          <w:color w:val="000000"/>
          <w:sz w:val="28"/>
          <w:szCs w:val="28"/>
        </w:rPr>
        <w:t xml:space="preserve"> ОТЧЁТ</w:t>
      </w:r>
      <w:r w:rsidRPr="00A636B7">
        <w:rPr>
          <w:sz w:val="28"/>
          <w:szCs w:val="28"/>
        </w:rPr>
        <w:t xml:space="preserve">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w:t>
      </w:r>
      <w:r>
        <w:rPr>
          <w:sz w:val="28"/>
          <w:szCs w:val="28"/>
        </w:rPr>
        <w:t>программы</w:t>
      </w:r>
    </w:p>
    <w:p w:rsidR="004C758E" w:rsidRDefault="004C758E" w:rsidP="0086472B">
      <w:pPr>
        <w:pStyle w:val="1"/>
        <w:ind w:left="5103"/>
        <w:jc w:val="both"/>
        <w:rPr>
          <w:b w:val="0"/>
          <w:bCs w:val="0"/>
          <w:sz w:val="28"/>
          <w:szCs w:val="28"/>
        </w:rPr>
      </w:pPr>
    </w:p>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Pr="00781160" w:rsidRDefault="004C758E" w:rsidP="0086472B"/>
    <w:p w:rsidR="004C758E" w:rsidRDefault="004C758E" w:rsidP="0086472B">
      <w:pPr>
        <w:pStyle w:val="1"/>
        <w:rPr>
          <w:b w:val="0"/>
          <w:bCs w:val="0"/>
          <w:sz w:val="28"/>
          <w:szCs w:val="28"/>
        </w:rPr>
      </w:pPr>
    </w:p>
    <w:p w:rsidR="004C758E" w:rsidRDefault="004C758E" w:rsidP="0086472B">
      <w:pPr>
        <w:pStyle w:val="1"/>
        <w:rPr>
          <w:b w:val="0"/>
          <w:bCs w:val="0"/>
          <w:sz w:val="28"/>
          <w:szCs w:val="28"/>
        </w:rPr>
      </w:pPr>
    </w:p>
    <w:p w:rsidR="004C758E" w:rsidRDefault="004C758E" w:rsidP="0086472B">
      <w:pPr>
        <w:pStyle w:val="1"/>
        <w:rPr>
          <w:sz w:val="28"/>
          <w:szCs w:val="28"/>
        </w:rPr>
      </w:pPr>
      <w:bookmarkStart w:id="8" w:name="_Toc269995918"/>
    </w:p>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Default="004C758E" w:rsidP="005A7A55"/>
    <w:p w:rsidR="004C758E" w:rsidRPr="005A7A55" w:rsidRDefault="004C758E" w:rsidP="005A7A55">
      <w:pPr>
        <w:sectPr w:rsidR="004C758E" w:rsidRPr="005A7A55" w:rsidSect="0086472B">
          <w:footerReference w:type="default" r:id="rId7"/>
          <w:pgSz w:w="11906" w:h="16838" w:code="9"/>
          <w:pgMar w:top="1418" w:right="851" w:bottom="1021" w:left="1701" w:header="709" w:footer="709" w:gutter="0"/>
          <w:pgNumType w:start="1"/>
          <w:cols w:space="708"/>
          <w:titlePg/>
          <w:docGrid w:linePitch="360"/>
        </w:sectPr>
      </w:pPr>
    </w:p>
    <w:p w:rsidR="004C758E" w:rsidRPr="005A7A55" w:rsidRDefault="004C758E" w:rsidP="0086472B">
      <w:pPr>
        <w:pStyle w:val="1"/>
      </w:pPr>
      <w:bookmarkStart w:id="9" w:name="_Toc438215223"/>
      <w:r w:rsidRPr="005A7A55">
        <w:lastRenderedPageBreak/>
        <w:t>ПАСПОРТ ПРОГРАММЫ</w:t>
      </w:r>
      <w:bookmarkEnd w:id="8"/>
      <w:bookmarkEnd w:id="9"/>
    </w:p>
    <w:p w:rsidR="004C758E" w:rsidRPr="005A7A55" w:rsidRDefault="004C758E" w:rsidP="0086472B"/>
    <w:tbl>
      <w:tblPr>
        <w:tblW w:w="0" w:type="auto"/>
        <w:tblInd w:w="-103" w:type="dxa"/>
        <w:tblCellMar>
          <w:left w:w="105" w:type="dxa"/>
          <w:right w:w="105" w:type="dxa"/>
        </w:tblCellMar>
        <w:tblLook w:val="0000" w:firstRow="0" w:lastRow="0" w:firstColumn="0" w:lastColumn="0" w:noHBand="0" w:noVBand="0"/>
      </w:tblPr>
      <w:tblGrid>
        <w:gridCol w:w="3040"/>
        <w:gridCol w:w="6417"/>
      </w:tblGrid>
      <w:tr w:rsidR="004C758E" w:rsidRPr="005A7A55">
        <w:tc>
          <w:tcPr>
            <w:tcW w:w="0" w:type="auto"/>
          </w:tcPr>
          <w:p w:rsidR="004C758E" w:rsidRPr="005A7A55" w:rsidRDefault="004C758E" w:rsidP="005A7A55">
            <w:pPr>
              <w:jc w:val="both"/>
              <w:rPr>
                <w:color w:val="000000"/>
              </w:rPr>
            </w:pPr>
            <w:r w:rsidRPr="005A7A55">
              <w:rPr>
                <w:color w:val="000000"/>
              </w:rPr>
              <w:t xml:space="preserve">Наименование Программы </w:t>
            </w:r>
          </w:p>
        </w:tc>
        <w:tc>
          <w:tcPr>
            <w:tcW w:w="0" w:type="auto"/>
          </w:tcPr>
          <w:p w:rsidR="004C758E" w:rsidRPr="005A7A55" w:rsidRDefault="004C758E" w:rsidP="005A7A55">
            <w:pPr>
              <w:jc w:val="both"/>
              <w:rPr>
                <w:color w:val="000000"/>
              </w:rPr>
            </w:pPr>
            <w:r w:rsidRPr="005A7A55">
              <w:rPr>
                <w:color w:val="000000"/>
              </w:rPr>
              <w:t xml:space="preserve">муниципальная целевая программа «Поддержка молодых семей </w:t>
            </w:r>
            <w:r w:rsidRPr="005A7A55">
              <w:t>Головинского сельского поселения</w:t>
            </w:r>
            <w:r w:rsidRPr="005A7A55">
              <w:rPr>
                <w:color w:val="000000"/>
              </w:rPr>
              <w:t xml:space="preserve"> в приобретении (строительстве) жилья» на 2016-2018 годы (далее - Программа)</w:t>
            </w:r>
          </w:p>
        </w:tc>
      </w:tr>
      <w:tr w:rsidR="004C758E" w:rsidRPr="005A7A55">
        <w:tc>
          <w:tcPr>
            <w:tcW w:w="0" w:type="auto"/>
          </w:tcPr>
          <w:p w:rsidR="004C758E" w:rsidRPr="005A7A55" w:rsidRDefault="004C758E" w:rsidP="005A7A55">
            <w:pPr>
              <w:jc w:val="both"/>
              <w:rPr>
                <w:color w:val="000000"/>
              </w:rPr>
            </w:pPr>
            <w:r w:rsidRPr="005A7A55">
              <w:rPr>
                <w:color w:val="000000"/>
              </w:rPr>
              <w:t xml:space="preserve">Основание разработки Программы </w:t>
            </w:r>
          </w:p>
        </w:tc>
        <w:tc>
          <w:tcPr>
            <w:tcW w:w="0" w:type="auto"/>
          </w:tcPr>
          <w:p w:rsidR="004C758E" w:rsidRPr="005A7A55" w:rsidRDefault="004C758E" w:rsidP="005A7A55">
            <w:pPr>
              <w:numPr>
                <w:ilvl w:val="0"/>
                <w:numId w:val="31"/>
              </w:numPr>
              <w:tabs>
                <w:tab w:val="left" w:pos="356"/>
              </w:tabs>
              <w:ind w:left="86" w:hanging="14"/>
              <w:jc w:val="both"/>
            </w:pPr>
            <w:r w:rsidRPr="005A7A55">
              <w:t>Указ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4C758E" w:rsidRPr="005A7A55" w:rsidRDefault="004C758E" w:rsidP="005A7A55">
            <w:pPr>
              <w:numPr>
                <w:ilvl w:val="0"/>
                <w:numId w:val="31"/>
              </w:numPr>
              <w:tabs>
                <w:tab w:val="left" w:pos="356"/>
              </w:tabs>
              <w:ind w:left="86" w:hanging="14"/>
              <w:jc w:val="both"/>
              <w:rPr>
                <w:color w:val="000000"/>
              </w:rPr>
            </w:pPr>
            <w:r w:rsidRPr="005A7A55">
              <w:t>Постановление Правительства Ярославской области от 26.01.2011 №9-п (в редакции от 27.02.2015 №195-п) «Об утверждении региональной программы «Стимулирование развития жилищного строительства на территории Ярославской области» на 2011-2020 годы»</w:t>
            </w:r>
          </w:p>
        </w:tc>
      </w:tr>
      <w:tr w:rsidR="004C758E" w:rsidRPr="005A7A55">
        <w:tc>
          <w:tcPr>
            <w:tcW w:w="0" w:type="auto"/>
          </w:tcPr>
          <w:p w:rsidR="004C758E" w:rsidRPr="005A7A55" w:rsidRDefault="004C758E" w:rsidP="005A7A55">
            <w:pPr>
              <w:jc w:val="both"/>
              <w:rPr>
                <w:color w:val="000000"/>
              </w:rPr>
            </w:pPr>
            <w:r w:rsidRPr="005A7A55">
              <w:rPr>
                <w:color w:val="000000"/>
              </w:rPr>
              <w:t>Муниципальный заказчик  Программы</w:t>
            </w:r>
          </w:p>
          <w:p w:rsidR="004C758E" w:rsidRPr="005A7A55" w:rsidRDefault="004C758E" w:rsidP="005A7A55">
            <w:pPr>
              <w:jc w:val="both"/>
              <w:rPr>
                <w:color w:val="000000"/>
              </w:rPr>
            </w:pPr>
          </w:p>
        </w:tc>
        <w:tc>
          <w:tcPr>
            <w:tcW w:w="0" w:type="auto"/>
            <w:vAlign w:val="bottom"/>
          </w:tcPr>
          <w:p w:rsidR="004C758E" w:rsidRPr="005A7A55" w:rsidRDefault="004C758E" w:rsidP="005A7A55">
            <w:pPr>
              <w:jc w:val="both"/>
              <w:rPr>
                <w:color w:val="000000"/>
              </w:rPr>
            </w:pPr>
            <w:r w:rsidRPr="005A7A55">
              <w:rPr>
                <w:color w:val="000000"/>
              </w:rPr>
              <w:t xml:space="preserve">Администрация </w:t>
            </w:r>
            <w:r w:rsidRPr="005A7A55">
              <w:t>Головинского сельского поселения</w:t>
            </w:r>
          </w:p>
          <w:p w:rsidR="004C758E" w:rsidRPr="005A7A55" w:rsidRDefault="004C758E" w:rsidP="005A7A55">
            <w:pPr>
              <w:jc w:val="both"/>
              <w:rPr>
                <w:color w:val="000000"/>
              </w:rPr>
            </w:pPr>
          </w:p>
        </w:tc>
      </w:tr>
      <w:tr w:rsidR="004C758E" w:rsidRPr="005A7A55">
        <w:tc>
          <w:tcPr>
            <w:tcW w:w="0" w:type="auto"/>
          </w:tcPr>
          <w:p w:rsidR="004C758E" w:rsidRPr="005A7A55" w:rsidRDefault="004C758E" w:rsidP="005A7A55">
            <w:pPr>
              <w:jc w:val="both"/>
              <w:rPr>
                <w:color w:val="000000"/>
              </w:rPr>
            </w:pPr>
            <w:r w:rsidRPr="005A7A55">
              <w:rPr>
                <w:color w:val="000000"/>
              </w:rPr>
              <w:t>Куратор  Программы</w:t>
            </w:r>
          </w:p>
          <w:p w:rsidR="004C758E" w:rsidRPr="005A7A55" w:rsidRDefault="004C758E" w:rsidP="005A7A55">
            <w:pPr>
              <w:jc w:val="both"/>
              <w:rPr>
                <w:color w:val="000000"/>
              </w:rPr>
            </w:pPr>
          </w:p>
        </w:tc>
        <w:tc>
          <w:tcPr>
            <w:tcW w:w="0" w:type="auto"/>
          </w:tcPr>
          <w:p w:rsidR="004C758E" w:rsidRPr="005A7A55" w:rsidRDefault="004C758E" w:rsidP="005A7A55">
            <w:pPr>
              <w:jc w:val="both"/>
              <w:rPr>
                <w:color w:val="000000"/>
              </w:rPr>
            </w:pPr>
            <w:r w:rsidRPr="005A7A55">
              <w:rPr>
                <w:color w:val="000000"/>
              </w:rPr>
              <w:t>Глава Головинского сельского поселения</w:t>
            </w:r>
          </w:p>
          <w:p w:rsidR="004C758E" w:rsidRPr="005A7A55" w:rsidRDefault="004C758E" w:rsidP="005A7A55">
            <w:pPr>
              <w:jc w:val="both"/>
              <w:rPr>
                <w:color w:val="000000"/>
              </w:rPr>
            </w:pPr>
          </w:p>
        </w:tc>
      </w:tr>
      <w:tr w:rsidR="004C758E" w:rsidRPr="005A7A55">
        <w:tc>
          <w:tcPr>
            <w:tcW w:w="0" w:type="auto"/>
          </w:tcPr>
          <w:p w:rsidR="004C758E" w:rsidRPr="005A7A55" w:rsidRDefault="004C758E" w:rsidP="005A7A55">
            <w:pPr>
              <w:jc w:val="both"/>
            </w:pPr>
            <w:r w:rsidRPr="005A7A55">
              <w:t xml:space="preserve">Основной разработчик Программы </w:t>
            </w:r>
          </w:p>
          <w:p w:rsidR="004C758E" w:rsidRPr="005A7A55" w:rsidRDefault="004C758E" w:rsidP="005A7A55">
            <w:pPr>
              <w:jc w:val="both"/>
            </w:pPr>
          </w:p>
        </w:tc>
        <w:tc>
          <w:tcPr>
            <w:tcW w:w="0" w:type="auto"/>
          </w:tcPr>
          <w:p w:rsidR="004C758E" w:rsidRPr="005A7A55" w:rsidRDefault="004C758E" w:rsidP="005A7A55">
            <w:pPr>
              <w:jc w:val="both"/>
            </w:pPr>
            <w:r w:rsidRPr="005A7A55">
              <w:t>Администрация Головинского сельского поселения</w:t>
            </w:r>
          </w:p>
        </w:tc>
      </w:tr>
      <w:tr w:rsidR="004C758E" w:rsidRPr="005A7A55">
        <w:tc>
          <w:tcPr>
            <w:tcW w:w="0" w:type="auto"/>
          </w:tcPr>
          <w:p w:rsidR="004C758E" w:rsidRPr="005A7A55" w:rsidRDefault="004C758E" w:rsidP="005A7A55">
            <w:pPr>
              <w:jc w:val="both"/>
              <w:rPr>
                <w:color w:val="000000"/>
              </w:rPr>
            </w:pPr>
            <w:r w:rsidRPr="005A7A55">
              <w:rPr>
                <w:color w:val="000000"/>
              </w:rPr>
              <w:t>Ответственный исполнитель Программы</w:t>
            </w:r>
          </w:p>
          <w:p w:rsidR="004C758E" w:rsidRPr="005A7A55" w:rsidRDefault="004C758E" w:rsidP="005A7A55">
            <w:pPr>
              <w:jc w:val="both"/>
              <w:rPr>
                <w:color w:val="000000"/>
              </w:rPr>
            </w:pPr>
          </w:p>
        </w:tc>
        <w:tc>
          <w:tcPr>
            <w:tcW w:w="0" w:type="auto"/>
          </w:tcPr>
          <w:p w:rsidR="004C758E" w:rsidRPr="005A7A55" w:rsidRDefault="004C758E" w:rsidP="005A7A55">
            <w:pPr>
              <w:pStyle w:val="affa"/>
              <w:widowControl w:val="0"/>
              <w:tabs>
                <w:tab w:val="left" w:pos="320"/>
              </w:tabs>
              <w:ind w:right="34"/>
              <w:rPr>
                <w:rFonts w:ascii="Times New Roman" w:hAnsi="Times New Roman" w:cs="Times New Roman"/>
                <w:color w:val="000000"/>
                <w:sz w:val="24"/>
                <w:szCs w:val="24"/>
              </w:rPr>
            </w:pPr>
            <w:r w:rsidRPr="005A7A55">
              <w:rPr>
                <w:rFonts w:ascii="Times New Roman" w:hAnsi="Times New Roman" w:cs="Times New Roman"/>
                <w:sz w:val="24"/>
                <w:szCs w:val="24"/>
              </w:rPr>
              <w:t>Администрация Головинского сельского поселения</w:t>
            </w:r>
          </w:p>
        </w:tc>
      </w:tr>
      <w:tr w:rsidR="004C758E" w:rsidRPr="005A7A55">
        <w:tc>
          <w:tcPr>
            <w:tcW w:w="0" w:type="auto"/>
          </w:tcPr>
          <w:p w:rsidR="004C758E" w:rsidRPr="005A7A55" w:rsidRDefault="004C758E" w:rsidP="005A7A55">
            <w:pPr>
              <w:jc w:val="both"/>
            </w:pPr>
            <w:r w:rsidRPr="005A7A55">
              <w:t xml:space="preserve">Исполнители Программы </w:t>
            </w:r>
          </w:p>
        </w:tc>
        <w:tc>
          <w:tcPr>
            <w:tcW w:w="0" w:type="auto"/>
          </w:tcPr>
          <w:p w:rsidR="004C758E" w:rsidRPr="005A7A55" w:rsidRDefault="004C758E" w:rsidP="005A7A55">
            <w:pPr>
              <w:numPr>
                <w:ilvl w:val="0"/>
                <w:numId w:val="31"/>
              </w:numPr>
              <w:tabs>
                <w:tab w:val="left" w:pos="356"/>
              </w:tabs>
              <w:ind w:left="86" w:hanging="14"/>
              <w:jc w:val="both"/>
            </w:pPr>
            <w:r w:rsidRPr="005A7A55">
              <w:t xml:space="preserve">Администрация Головинского сельского поселения; </w:t>
            </w:r>
          </w:p>
          <w:p w:rsidR="004C758E" w:rsidRPr="005A7A55" w:rsidRDefault="004C758E" w:rsidP="005A7A55">
            <w:pPr>
              <w:numPr>
                <w:ilvl w:val="0"/>
                <w:numId w:val="31"/>
              </w:numPr>
              <w:tabs>
                <w:tab w:val="left" w:pos="356"/>
              </w:tabs>
              <w:ind w:left="86" w:hanging="14"/>
              <w:jc w:val="both"/>
            </w:pPr>
            <w:r w:rsidRPr="005A7A55">
              <w:t>Муниципальное учреждение «Благол» Администрация Головинского сельского поселения</w:t>
            </w:r>
          </w:p>
        </w:tc>
      </w:tr>
      <w:tr w:rsidR="004C758E" w:rsidRPr="005A7A55">
        <w:tc>
          <w:tcPr>
            <w:tcW w:w="0" w:type="auto"/>
          </w:tcPr>
          <w:p w:rsidR="004C758E" w:rsidRPr="005A7A55" w:rsidRDefault="004C758E" w:rsidP="005A7A55">
            <w:pPr>
              <w:jc w:val="both"/>
            </w:pPr>
            <w:r w:rsidRPr="005A7A55">
              <w:t xml:space="preserve">Цель Программы </w:t>
            </w:r>
          </w:p>
        </w:tc>
        <w:tc>
          <w:tcPr>
            <w:tcW w:w="0" w:type="auto"/>
          </w:tcPr>
          <w:p w:rsidR="004C758E" w:rsidRPr="005A7A55" w:rsidRDefault="004C758E" w:rsidP="005A7A55">
            <w:pPr>
              <w:pStyle w:val="Default"/>
              <w:jc w:val="both"/>
              <w:rPr>
                <w:rFonts w:ascii="Times New Roman" w:hAnsi="Times New Roman" w:cs="Times New Roman"/>
              </w:rPr>
            </w:pPr>
            <w:r w:rsidRPr="005A7A55">
              <w:rPr>
                <w:rFonts w:ascii="Times New Roman" w:hAnsi="Times New Roman" w:cs="Times New Roman"/>
              </w:rPr>
              <w:t xml:space="preserve">Оказание государственной поддержки молодым семьям в улучшении жилищных условий </w:t>
            </w:r>
          </w:p>
        </w:tc>
      </w:tr>
      <w:tr w:rsidR="004C758E" w:rsidRPr="005A7A55">
        <w:tc>
          <w:tcPr>
            <w:tcW w:w="0" w:type="auto"/>
          </w:tcPr>
          <w:p w:rsidR="004C758E" w:rsidRPr="005A7A55" w:rsidRDefault="004C758E" w:rsidP="005A7A55">
            <w:pPr>
              <w:jc w:val="both"/>
            </w:pPr>
            <w:r w:rsidRPr="005A7A55">
              <w:t>Задачи Программы</w:t>
            </w:r>
          </w:p>
        </w:tc>
        <w:tc>
          <w:tcPr>
            <w:tcW w:w="0" w:type="auto"/>
          </w:tcPr>
          <w:p w:rsidR="004C758E" w:rsidRPr="005A7A55" w:rsidRDefault="004C758E" w:rsidP="005A7A55">
            <w:pPr>
              <w:numPr>
                <w:ilvl w:val="0"/>
                <w:numId w:val="31"/>
              </w:numPr>
              <w:tabs>
                <w:tab w:val="left" w:pos="356"/>
              </w:tabs>
              <w:ind w:left="86" w:hanging="14"/>
              <w:jc w:val="both"/>
            </w:pPr>
            <w:r w:rsidRPr="005A7A55">
              <w:t>предоставление молодым семьям социальных  выплат на приобретение (строительство) жилья на территории Головинского сельского поселения;</w:t>
            </w:r>
          </w:p>
          <w:p w:rsidR="004C758E" w:rsidRPr="005A7A55" w:rsidRDefault="004C758E" w:rsidP="005A7A55">
            <w:pPr>
              <w:numPr>
                <w:ilvl w:val="0"/>
                <w:numId w:val="31"/>
              </w:numPr>
              <w:tabs>
                <w:tab w:val="left" w:pos="356"/>
              </w:tabs>
              <w:ind w:left="86" w:hanging="14"/>
              <w:jc w:val="both"/>
            </w:pPr>
            <w:r w:rsidRPr="005A7A55">
              <w:t>совершенствование механизмов реализации системы поддержки молодых семей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4C758E" w:rsidRPr="005A7A55">
        <w:tc>
          <w:tcPr>
            <w:tcW w:w="0" w:type="auto"/>
          </w:tcPr>
          <w:p w:rsidR="004C758E" w:rsidRPr="005A7A55" w:rsidRDefault="004C758E" w:rsidP="005A7A55">
            <w:pPr>
              <w:jc w:val="both"/>
            </w:pPr>
            <w:r w:rsidRPr="005A7A55">
              <w:t>Важнейшие индикаторы и показатели, позволяющие оценить ход реализации Программы</w:t>
            </w:r>
          </w:p>
        </w:tc>
        <w:tc>
          <w:tcPr>
            <w:tcW w:w="0" w:type="auto"/>
          </w:tcPr>
          <w:p w:rsidR="004C758E" w:rsidRPr="005A7A55" w:rsidRDefault="004C758E" w:rsidP="005A7A55">
            <w:pPr>
              <w:numPr>
                <w:ilvl w:val="0"/>
                <w:numId w:val="31"/>
              </w:numPr>
              <w:tabs>
                <w:tab w:val="left" w:pos="356"/>
              </w:tabs>
              <w:ind w:left="86" w:hanging="14"/>
              <w:jc w:val="both"/>
            </w:pPr>
            <w:r w:rsidRPr="005A7A55">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p w:rsidR="004C758E" w:rsidRPr="005A7A55" w:rsidRDefault="004C758E" w:rsidP="005A7A55"/>
        </w:tc>
      </w:tr>
      <w:tr w:rsidR="004C758E" w:rsidRPr="005A7A55">
        <w:trPr>
          <w:trHeight w:val="80"/>
        </w:trPr>
        <w:tc>
          <w:tcPr>
            <w:tcW w:w="0" w:type="auto"/>
          </w:tcPr>
          <w:p w:rsidR="004C758E" w:rsidRPr="005A7A55" w:rsidRDefault="004C758E" w:rsidP="005A7A55">
            <w:pPr>
              <w:jc w:val="both"/>
            </w:pPr>
            <w:r w:rsidRPr="005A7A55">
              <w:t xml:space="preserve">Сроки реализации Программы </w:t>
            </w:r>
          </w:p>
          <w:p w:rsidR="004C758E" w:rsidRPr="005A7A55" w:rsidRDefault="004C758E" w:rsidP="005A7A55">
            <w:pPr>
              <w:jc w:val="both"/>
            </w:pPr>
          </w:p>
        </w:tc>
        <w:tc>
          <w:tcPr>
            <w:tcW w:w="0" w:type="auto"/>
          </w:tcPr>
          <w:p w:rsidR="004C758E" w:rsidRPr="005A7A55" w:rsidRDefault="004C758E" w:rsidP="005A7A55">
            <w:pPr>
              <w:jc w:val="both"/>
            </w:pPr>
          </w:p>
          <w:p w:rsidR="004C758E" w:rsidRPr="005A7A55" w:rsidRDefault="004C758E" w:rsidP="005A7A55">
            <w:pPr>
              <w:jc w:val="both"/>
            </w:pPr>
            <w:r w:rsidRPr="005A7A55">
              <w:t xml:space="preserve">2018-2020 годы </w:t>
            </w:r>
          </w:p>
        </w:tc>
      </w:tr>
      <w:tr w:rsidR="004C758E" w:rsidRPr="005A7A55">
        <w:tc>
          <w:tcPr>
            <w:tcW w:w="0" w:type="auto"/>
          </w:tcPr>
          <w:p w:rsidR="004C758E" w:rsidRPr="005A7A55" w:rsidRDefault="004C758E" w:rsidP="005A7A55">
            <w:pPr>
              <w:jc w:val="both"/>
              <w:rPr>
                <w:highlight w:val="yellow"/>
              </w:rPr>
            </w:pPr>
            <w:r w:rsidRPr="005A7A55">
              <w:t xml:space="preserve">Объёмы и источники финансирования Программы </w:t>
            </w:r>
          </w:p>
        </w:tc>
        <w:tc>
          <w:tcPr>
            <w:tcW w:w="0" w:type="auto"/>
          </w:tcPr>
          <w:p w:rsidR="004C758E" w:rsidRPr="005A7A55" w:rsidRDefault="004C758E" w:rsidP="005A7A55">
            <w:pPr>
              <w:jc w:val="both"/>
            </w:pPr>
            <w:r w:rsidRPr="005A7A55">
              <w:t>Общая потребность – ____</w:t>
            </w:r>
            <w:r>
              <w:t>0</w:t>
            </w:r>
            <w:r w:rsidRPr="005A7A55">
              <w:t>_________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из федерального бюджета – __</w:t>
            </w:r>
            <w:r>
              <w:t>0</w:t>
            </w:r>
            <w:r w:rsidRPr="005A7A55">
              <w:t>___ млн. рублей;</w:t>
            </w:r>
          </w:p>
          <w:p w:rsidR="004C758E" w:rsidRPr="005A7A55" w:rsidRDefault="004C758E" w:rsidP="005A7A55">
            <w:pPr>
              <w:numPr>
                <w:ilvl w:val="0"/>
                <w:numId w:val="31"/>
              </w:numPr>
              <w:tabs>
                <w:tab w:val="left" w:pos="356"/>
              </w:tabs>
              <w:ind w:left="86" w:hanging="14"/>
              <w:jc w:val="both"/>
            </w:pPr>
            <w:r w:rsidRPr="005A7A55">
              <w:t>из областного бюджета – ____</w:t>
            </w:r>
            <w:r>
              <w:t>0</w:t>
            </w:r>
            <w:r w:rsidRPr="005A7A55">
              <w:t>___ млн.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w:t>
            </w:r>
            <w:r>
              <w:t>0</w:t>
            </w:r>
            <w:r w:rsidRPr="005A7A55">
              <w:t xml:space="preserve">____ млн. рублей, </w:t>
            </w:r>
          </w:p>
          <w:p w:rsidR="004C758E" w:rsidRPr="005A7A55" w:rsidRDefault="004C758E" w:rsidP="005A7A55">
            <w:pPr>
              <w:widowControl w:val="0"/>
              <w:tabs>
                <w:tab w:val="left" w:pos="320"/>
              </w:tabs>
              <w:autoSpaceDE w:val="0"/>
              <w:autoSpaceDN w:val="0"/>
              <w:adjustRightInd w:val="0"/>
              <w:jc w:val="both"/>
            </w:pPr>
            <w:r w:rsidRPr="005A7A55">
              <w:lastRenderedPageBreak/>
              <w:t>в 2018 году – ________</w:t>
            </w:r>
            <w:r>
              <w:t>0</w:t>
            </w:r>
            <w:r w:rsidRPr="005A7A55">
              <w:t>____________ млн.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из федерального бюджета – _</w:t>
            </w:r>
            <w:r>
              <w:t>0</w:t>
            </w:r>
            <w:r w:rsidRPr="005A7A55">
              <w:t>____ млн. рублей;</w:t>
            </w:r>
          </w:p>
          <w:p w:rsidR="004C758E" w:rsidRPr="005A7A55" w:rsidRDefault="004C758E" w:rsidP="005A7A55">
            <w:pPr>
              <w:numPr>
                <w:ilvl w:val="0"/>
                <w:numId w:val="31"/>
              </w:numPr>
              <w:tabs>
                <w:tab w:val="left" w:pos="356"/>
              </w:tabs>
              <w:ind w:left="86" w:hanging="14"/>
              <w:jc w:val="both"/>
            </w:pPr>
            <w:r w:rsidRPr="005A7A55">
              <w:t>из областного бюджета – ____</w:t>
            </w:r>
            <w:r>
              <w:t>0</w:t>
            </w:r>
            <w:r w:rsidRPr="005A7A55">
              <w:t>___ млн.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w:t>
            </w:r>
            <w:r>
              <w:t>0</w:t>
            </w:r>
            <w:r w:rsidRPr="005A7A55">
              <w:t>____ млн. рублей;</w:t>
            </w:r>
          </w:p>
          <w:p w:rsidR="004C758E" w:rsidRPr="005A7A55" w:rsidRDefault="004C758E" w:rsidP="005A7A55">
            <w:pPr>
              <w:jc w:val="both"/>
            </w:pPr>
            <w:r w:rsidRPr="005A7A55">
              <w:t xml:space="preserve">в 2019 году – </w:t>
            </w:r>
            <w:r>
              <w:t>0</w:t>
            </w:r>
            <w:r w:rsidRPr="005A7A55">
              <w:t xml:space="preserve"> млн.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из федерального бюджета – _</w:t>
            </w:r>
            <w:r>
              <w:t>0</w:t>
            </w:r>
            <w:r w:rsidRPr="005A7A55">
              <w:t>____ млн. рублей;</w:t>
            </w:r>
          </w:p>
          <w:p w:rsidR="004C758E" w:rsidRPr="005A7A55" w:rsidRDefault="004C758E" w:rsidP="005A7A55">
            <w:pPr>
              <w:numPr>
                <w:ilvl w:val="0"/>
                <w:numId w:val="31"/>
              </w:numPr>
              <w:tabs>
                <w:tab w:val="left" w:pos="356"/>
              </w:tabs>
              <w:ind w:left="86" w:hanging="14"/>
              <w:jc w:val="both"/>
            </w:pPr>
            <w:r w:rsidRPr="005A7A55">
              <w:t>из областного бюджета – ___</w:t>
            </w:r>
            <w:r>
              <w:t>0</w:t>
            </w:r>
            <w:r w:rsidRPr="005A7A55">
              <w:t>____ млн.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w:t>
            </w:r>
            <w:r>
              <w:t>0</w:t>
            </w:r>
            <w:r w:rsidRPr="005A7A55">
              <w:t>____ млн. рублей;</w:t>
            </w:r>
          </w:p>
          <w:p w:rsidR="004C758E" w:rsidRPr="005A7A55" w:rsidRDefault="004C758E" w:rsidP="005A7A55">
            <w:pPr>
              <w:jc w:val="both"/>
            </w:pPr>
            <w:r w:rsidRPr="005A7A55">
              <w:t xml:space="preserve">в 2020 году – </w:t>
            </w:r>
            <w:r>
              <w:t>0</w:t>
            </w:r>
            <w:r w:rsidRPr="005A7A55">
              <w:t xml:space="preserve"> млн.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из федерального бюджета – _</w:t>
            </w:r>
            <w:r>
              <w:t>0</w:t>
            </w:r>
            <w:r w:rsidRPr="005A7A55">
              <w:t>____ млн. рублей;</w:t>
            </w:r>
          </w:p>
          <w:p w:rsidR="004C758E" w:rsidRPr="005A7A55" w:rsidRDefault="004C758E" w:rsidP="005A7A55">
            <w:pPr>
              <w:numPr>
                <w:ilvl w:val="0"/>
                <w:numId w:val="31"/>
              </w:numPr>
              <w:tabs>
                <w:tab w:val="left" w:pos="356"/>
              </w:tabs>
              <w:ind w:left="86" w:hanging="14"/>
              <w:jc w:val="both"/>
            </w:pPr>
            <w:r w:rsidRPr="005A7A55">
              <w:t>из областного бюджета – ____</w:t>
            </w:r>
            <w:r>
              <w:t>0</w:t>
            </w:r>
            <w:r w:rsidRPr="005A7A55">
              <w:t>___ млн.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_____</w:t>
            </w:r>
            <w:r>
              <w:t>0</w:t>
            </w:r>
            <w:r w:rsidRPr="005A7A55">
              <w:t>___ млн. рублей;</w:t>
            </w:r>
          </w:p>
          <w:p w:rsidR="004C758E" w:rsidRPr="005A7A55" w:rsidRDefault="004C758E" w:rsidP="005A7A55">
            <w:pPr>
              <w:tabs>
                <w:tab w:val="left" w:pos="320"/>
              </w:tabs>
            </w:pPr>
          </w:p>
        </w:tc>
      </w:tr>
      <w:tr w:rsidR="004C758E" w:rsidRPr="005A7A55">
        <w:tc>
          <w:tcPr>
            <w:tcW w:w="0" w:type="auto"/>
          </w:tcPr>
          <w:p w:rsidR="004C758E" w:rsidRPr="005A7A55" w:rsidRDefault="004C758E" w:rsidP="005A7A55">
            <w:pPr>
              <w:jc w:val="both"/>
            </w:pPr>
            <w:r w:rsidRPr="005A7A55">
              <w:lastRenderedPageBreak/>
              <w:t xml:space="preserve">Ожидаемые конечные результаты реализации Программы </w:t>
            </w:r>
          </w:p>
        </w:tc>
        <w:tc>
          <w:tcPr>
            <w:tcW w:w="0" w:type="auto"/>
          </w:tcPr>
          <w:p w:rsidR="004C758E" w:rsidRPr="005A7A55" w:rsidRDefault="004C758E" w:rsidP="005A7A55">
            <w:pPr>
              <w:widowControl w:val="0"/>
              <w:tabs>
                <w:tab w:val="left" w:pos="393"/>
              </w:tabs>
              <w:autoSpaceDE w:val="0"/>
              <w:autoSpaceDN w:val="0"/>
              <w:adjustRightInd w:val="0"/>
              <w:jc w:val="both"/>
            </w:pPr>
            <w:r w:rsidRPr="005A7A55">
              <w:t>Реализация мероприятий Программы позволит обеспечить улучшение жилищных условий 6  молодых семей.</w:t>
            </w:r>
          </w:p>
          <w:p w:rsidR="004C758E" w:rsidRPr="005A7A55" w:rsidRDefault="004C758E" w:rsidP="005A7A55">
            <w:pPr>
              <w:widowControl w:val="0"/>
              <w:tabs>
                <w:tab w:val="left" w:pos="393"/>
              </w:tabs>
              <w:autoSpaceDE w:val="0"/>
              <w:autoSpaceDN w:val="0"/>
              <w:adjustRightInd w:val="0"/>
              <w:jc w:val="both"/>
            </w:pPr>
          </w:p>
        </w:tc>
      </w:tr>
      <w:tr w:rsidR="004C758E" w:rsidRPr="005A7A55">
        <w:tc>
          <w:tcPr>
            <w:tcW w:w="0" w:type="auto"/>
          </w:tcPr>
          <w:p w:rsidR="004C758E" w:rsidRPr="005A7A55" w:rsidRDefault="004C758E" w:rsidP="005A7A55">
            <w:pPr>
              <w:jc w:val="both"/>
            </w:pPr>
            <w:r w:rsidRPr="005A7A55">
              <w:t>Ответственные лица для контактов</w:t>
            </w:r>
          </w:p>
        </w:tc>
        <w:tc>
          <w:tcPr>
            <w:tcW w:w="0" w:type="auto"/>
          </w:tcPr>
          <w:p w:rsidR="004C758E" w:rsidRPr="005A7A55" w:rsidRDefault="004C758E" w:rsidP="005A7A55">
            <w:pPr>
              <w:pStyle w:val="affa"/>
              <w:widowControl w:val="0"/>
              <w:tabs>
                <w:tab w:val="left" w:pos="320"/>
              </w:tabs>
              <w:ind w:right="34"/>
              <w:rPr>
                <w:rFonts w:ascii="Times New Roman" w:hAnsi="Times New Roman" w:cs="Times New Roman"/>
                <w:sz w:val="24"/>
                <w:szCs w:val="24"/>
              </w:rPr>
            </w:pPr>
            <w:r w:rsidRPr="005A7A55">
              <w:rPr>
                <w:rFonts w:ascii="Times New Roman" w:hAnsi="Times New Roman" w:cs="Times New Roman"/>
                <w:sz w:val="24"/>
                <w:szCs w:val="24"/>
              </w:rPr>
              <w:t>Малофеева Татьяна Николаевна – Глава Головинского сельского поселения, тел. (848532)4-62-35.</w:t>
            </w:r>
          </w:p>
          <w:p w:rsidR="004C758E" w:rsidRPr="005A7A55" w:rsidRDefault="004C758E" w:rsidP="005A7A55">
            <w:pPr>
              <w:jc w:val="both"/>
            </w:pPr>
          </w:p>
        </w:tc>
      </w:tr>
    </w:tbl>
    <w:p w:rsidR="004C758E" w:rsidRPr="00C40D4C" w:rsidRDefault="004C758E" w:rsidP="00C40D4C">
      <w:pPr>
        <w:pStyle w:val="1"/>
        <w:rPr>
          <w:sz w:val="28"/>
          <w:szCs w:val="28"/>
        </w:rPr>
      </w:pPr>
      <w:bookmarkStart w:id="10" w:name="_Toc438215224"/>
      <w:r w:rsidRPr="000B56AD">
        <w:t>ОБЩАЯ ПОТРЕБНОСТЬ В РЕСУРСАХ</w:t>
      </w:r>
      <w:bookmarkEnd w:id="10"/>
    </w:p>
    <w:tbl>
      <w:tblPr>
        <w:tblW w:w="0" w:type="auto"/>
        <w:tblInd w:w="-103" w:type="dxa"/>
        <w:tblCellMar>
          <w:left w:w="105" w:type="dxa"/>
          <w:right w:w="105" w:type="dxa"/>
        </w:tblCellMar>
        <w:tblLook w:val="0000" w:firstRow="0" w:lastRow="0" w:firstColumn="0" w:lastColumn="0" w:noHBand="0" w:noVBand="0"/>
      </w:tblPr>
      <w:tblGrid>
        <w:gridCol w:w="2682"/>
        <w:gridCol w:w="2235"/>
        <w:gridCol w:w="755"/>
        <w:gridCol w:w="790"/>
        <w:gridCol w:w="790"/>
        <w:gridCol w:w="790"/>
      </w:tblGrid>
      <w:tr w:rsidR="004C758E" w:rsidRPr="000B2D67">
        <w:tc>
          <w:tcPr>
            <w:tcW w:w="0" w:type="auto"/>
            <w:vMerge w:val="restart"/>
            <w:tcBorders>
              <w:top w:val="single" w:sz="2" w:space="0" w:color="auto"/>
              <w:left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Наименование ресурсов</w:t>
            </w:r>
          </w:p>
        </w:tc>
        <w:tc>
          <w:tcPr>
            <w:tcW w:w="0" w:type="auto"/>
            <w:vMerge w:val="restart"/>
            <w:tcBorders>
              <w:top w:val="single" w:sz="2" w:space="0" w:color="auto"/>
              <w:left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Единица измерения</w:t>
            </w:r>
          </w:p>
        </w:tc>
        <w:tc>
          <w:tcPr>
            <w:tcW w:w="0" w:type="auto"/>
            <w:gridSpan w:val="4"/>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Потребность</w:t>
            </w:r>
          </w:p>
        </w:tc>
      </w:tr>
      <w:tr w:rsidR="004C758E" w:rsidRPr="000B2D67">
        <w:tc>
          <w:tcPr>
            <w:tcW w:w="0" w:type="auto"/>
            <w:vMerge/>
            <w:tcBorders>
              <w:left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tcBorders>
              <w:left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val="restart"/>
            <w:tcBorders>
              <w:top w:val="single" w:sz="2" w:space="0" w:color="auto"/>
              <w:left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всего</w:t>
            </w:r>
          </w:p>
        </w:tc>
        <w:tc>
          <w:tcPr>
            <w:tcW w:w="0" w:type="auto"/>
            <w:gridSpan w:val="3"/>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в том числе по годам</w:t>
            </w:r>
          </w:p>
        </w:tc>
      </w:tr>
      <w:tr w:rsidR="004C758E" w:rsidRPr="000B2D67">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2018</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2019</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2020</w:t>
            </w:r>
          </w:p>
        </w:tc>
      </w:tr>
      <w:tr w:rsidR="004C758E" w:rsidRPr="000B2D67">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1</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2</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4</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5</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6</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Финансовые ресурсы:</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млн. руб.</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 федеральный бюджет</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млн. руб.</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 областной бюджет</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млн. руб.</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Del="008C281E" w:rsidRDefault="004C758E" w:rsidP="00C40D4C">
            <w:pPr>
              <w:pStyle w:val="a3"/>
              <w:jc w:val="center"/>
              <w:rPr>
                <w:sz w:val="24"/>
                <w:szCs w:val="24"/>
              </w:rPr>
            </w:pPr>
            <w:r w:rsidRPr="00C40D4C">
              <w:rPr>
                <w:sz w:val="24"/>
                <w:szCs w:val="24"/>
              </w:rPr>
              <w:t>- бюджет поселения</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млн. руб.</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highlight w:val="yellow"/>
              </w:rPr>
            </w:pPr>
            <w:r w:rsidRPr="00C40D4C">
              <w:rPr>
                <w:sz w:val="24"/>
                <w:szCs w:val="24"/>
                <w:highlight w:val="yellow"/>
              </w:rPr>
              <w:t>0,8</w:t>
            </w:r>
          </w:p>
        </w:tc>
      </w:tr>
    </w:tbl>
    <w:p w:rsidR="004C758E" w:rsidRPr="00F74401" w:rsidRDefault="004C758E" w:rsidP="0086472B">
      <w:pPr>
        <w:jc w:val="both"/>
      </w:pPr>
      <w:r w:rsidRPr="00F74401">
        <w:t xml:space="preserve">* Потребность в ресурсах является плановой и подлежит корректировке после рассмотрения заявки </w:t>
      </w:r>
      <w:r>
        <w:t>Головинского сельского поселения</w:t>
      </w:r>
      <w:r w:rsidRPr="00F74401">
        <w:t xml:space="preserve"> района на очередной финансовый год Департаментом строительства Ярославской области, утверждения бюджета Ярославской области на очередной финансовый год по результатам рассмотрения поданной заявки и внесения изменений в региональную программу «Стимулирование развития жилищного строительства на территории Ярославской области» на 2011-2020 годы»</w:t>
      </w:r>
    </w:p>
    <w:p w:rsidR="004C758E" w:rsidRDefault="004C758E" w:rsidP="0086472B">
      <w:pPr>
        <w:rPr>
          <w:b/>
          <w:bCs/>
        </w:rPr>
      </w:pPr>
    </w:p>
    <w:p w:rsidR="004C758E" w:rsidRDefault="004C758E" w:rsidP="0086472B">
      <w:pPr>
        <w:pStyle w:val="Default"/>
        <w:widowControl/>
        <w:numPr>
          <w:ilvl w:val="0"/>
          <w:numId w:val="27"/>
        </w:numPr>
        <w:suppressAutoHyphens w:val="0"/>
        <w:autoSpaceDN w:val="0"/>
        <w:adjustRightInd w:val="0"/>
        <w:jc w:val="center"/>
        <w:rPr>
          <w:b/>
          <w:bCs/>
          <w:sz w:val="28"/>
          <w:szCs w:val="28"/>
        </w:rPr>
      </w:pPr>
      <w:r w:rsidRPr="00372DA2">
        <w:rPr>
          <w:b/>
          <w:bCs/>
          <w:sz w:val="28"/>
          <w:szCs w:val="28"/>
        </w:rPr>
        <w:t>Содержание проблемы</w:t>
      </w:r>
    </w:p>
    <w:p w:rsidR="004C758E" w:rsidRPr="009B757F" w:rsidRDefault="004C758E" w:rsidP="0086472B">
      <w:pPr>
        <w:ind w:firstLine="709"/>
        <w:jc w:val="both"/>
      </w:pPr>
      <w:r w:rsidRPr="009B757F">
        <w:t>Программа «Поддержка молодых семей Головинского сельского поселения в приобретении (строительстве) жилья» на 2018-2020 годы является продолжением реализации муниципальных целевых программ «Поддержка молодых семей Угличского муниципального района в приобретении (строительстве) жилья»  в  20011-2020 годах и подпрограммы «Государственная поддержка молодых семей Угличского муниципального района в приобретении (строительстве) жилья» муниципальной целевой программе «Стимулирование развития жилищного строительства на территории Угличского муниципального района» на 2011-2020 годы.</w:t>
      </w:r>
    </w:p>
    <w:p w:rsidR="004C758E" w:rsidRPr="00343DF6" w:rsidRDefault="004C758E" w:rsidP="0086472B">
      <w:pPr>
        <w:ind w:firstLine="709"/>
        <w:jc w:val="both"/>
      </w:pPr>
      <w:r w:rsidRPr="00343DF6">
        <w:t xml:space="preserve">Поддержка молодых семей в улучшении жилищных условий является одним из важнейших направлений молодежной и жилищной политики Головинского сельского поселения. </w:t>
      </w:r>
    </w:p>
    <w:p w:rsidR="004C758E" w:rsidRPr="00343DF6" w:rsidRDefault="004C758E" w:rsidP="0086472B">
      <w:pPr>
        <w:pStyle w:val="Default"/>
        <w:ind w:firstLine="709"/>
        <w:jc w:val="both"/>
        <w:rPr>
          <w:rFonts w:ascii="Times New Roman" w:hAnsi="Times New Roman" w:cs="Times New Roman"/>
        </w:rPr>
      </w:pPr>
      <w:r w:rsidRPr="00343DF6">
        <w:rPr>
          <w:rFonts w:ascii="Times New Roman" w:hAnsi="Times New Roman" w:cs="Times New Roman"/>
          <w:color w:val="auto"/>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w:t>
      </w:r>
      <w:r w:rsidRPr="00343DF6">
        <w:rPr>
          <w:rFonts w:ascii="Times New Roman" w:hAnsi="Times New Roman" w:cs="Times New Roman"/>
          <w:color w:val="auto"/>
          <w:lang w:eastAsia="ru-RU"/>
        </w:rPr>
        <w:lastRenderedPageBreak/>
        <w:t>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w:t>
      </w:r>
      <w:r w:rsidRPr="00343DF6">
        <w:rPr>
          <w:rFonts w:ascii="Times New Roman" w:hAnsi="Times New Roman" w:cs="Times New Roman"/>
        </w:rPr>
        <w:t xml:space="preserve"> или займа. Кроме того, молодые семьи, как правило, не имеют возможности накопить на указанные цели необходимые средства. </w:t>
      </w:r>
    </w:p>
    <w:p w:rsidR="004C758E" w:rsidRPr="00343DF6" w:rsidRDefault="004C758E" w:rsidP="0086472B">
      <w:pPr>
        <w:ind w:firstLine="709"/>
        <w:jc w:val="both"/>
      </w:pPr>
      <w:r w:rsidRPr="00343DF6">
        <w:t xml:space="preserve">Список молодых семей,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до 20 августа года, предшествующего планируемому и на 01.11.2018 года – составляет 2 молодых семьи - участников Программы в Головинском сельском поселении в соответствии с действующим законодательством. </w:t>
      </w:r>
    </w:p>
    <w:p w:rsidR="004C758E" w:rsidRPr="00343DF6" w:rsidRDefault="004C758E" w:rsidP="0086472B">
      <w:pPr>
        <w:ind w:firstLine="709"/>
        <w:jc w:val="both"/>
      </w:pPr>
      <w:r w:rsidRPr="00343DF6">
        <w:t xml:space="preserve">При этом большое количество молодых семей по тем или иным причинам не состоят на учете в органах местного самоуправления муниципального поселения, хотя тоже нуждаются в улучшении жилищных условий, так как обеспечены жилым помещением ниже определенной нормы. </w:t>
      </w:r>
    </w:p>
    <w:p w:rsidR="004C758E" w:rsidRPr="00343DF6" w:rsidRDefault="004C758E" w:rsidP="0086472B">
      <w:pPr>
        <w:ind w:firstLine="709"/>
        <w:jc w:val="both"/>
      </w:pPr>
      <w:r w:rsidRPr="00343DF6">
        <w:t>В Головинском сельском поселении пока нет  опыта оказания государственной поддержки в приобретении (строительстве) жилья молодым семьям, которые самостоятельно не могут улучшить жилищные условия в рамках реализации подпрограммы «Обеспечение жильем молодых семей» ФЦП «Жилище». Реализоввывалась муниципальная целевая программа «Поддержка молодых семей Угличского муниципального района в приобретении (строительстве) жилья» на 2003-2010 годы и подпрограмма «Государственная поддержка молодых семей Угличского муниципального района в приобретении (строительстве) жилья» к муниципальной целевой программе «Стимулирование развития жилищного строительства на территории Угличского муниципального района» на 2011-2015 годы.</w:t>
      </w:r>
    </w:p>
    <w:p w:rsidR="004C758E" w:rsidRPr="00343DF6" w:rsidRDefault="004C758E" w:rsidP="0086472B">
      <w:pPr>
        <w:ind w:firstLine="709"/>
        <w:jc w:val="both"/>
      </w:pPr>
      <w:r w:rsidRPr="00343DF6">
        <w:t xml:space="preserve">С момента ее реализации до настоящего времени в Угличском районе, в состав которого входит Головинское сельское поселение, государственная поддержка в улучшении жилищных условий была оказана более 70 молодым семьям (социальная выплата составила 37,5 млн. руб., 35 земельных участков было предоставлено для строительства). 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сокращения молодежной миграции,  стимулирует развитие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
    <w:p w:rsidR="004C758E" w:rsidRPr="00343DF6" w:rsidRDefault="004C758E" w:rsidP="0086472B">
      <w:pPr>
        <w:ind w:firstLine="709"/>
        <w:jc w:val="both"/>
      </w:pPr>
      <w:r w:rsidRPr="00343DF6">
        <w:t xml:space="preserve">Предоставление социальных выплат на приобретение (строительство) жилья молодым семьям, проживающим на территории Головинского сельского поселения (далее – социальная выплата), является муниципальной услугой, оказываемой Администрацией  Головинского сельского поселения в рамках своей компетенции и ответственности за счет местного, областного и федерального бюджетов  и направленной на удовлетворение потребности молодых семей в улучшении жилищных условий.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w:t>
      </w:r>
      <w:r w:rsidRPr="00343DF6">
        <w:lastRenderedPageBreak/>
        <w:t xml:space="preserve">в резерв на получение социальной выплаты в планируемом году на основании сводного списка. </w:t>
      </w:r>
    </w:p>
    <w:p w:rsidR="004C758E" w:rsidRPr="00343DF6" w:rsidRDefault="004C758E" w:rsidP="0086472B">
      <w:pPr>
        <w:ind w:firstLine="709"/>
        <w:jc w:val="both"/>
      </w:pPr>
      <w:r w:rsidRPr="00343DF6">
        <w:t>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w:t>
      </w:r>
    </w:p>
    <w:p w:rsidR="004C758E" w:rsidRPr="00343DF6" w:rsidRDefault="004C758E" w:rsidP="0086472B">
      <w:pPr>
        <w:ind w:firstLine="709"/>
        <w:jc w:val="both"/>
      </w:pPr>
      <w:r w:rsidRPr="00343DF6">
        <w:t>Платежеспособный спрос – спрос на жилье, обеспеченный денежными средствами населения.</w:t>
      </w:r>
    </w:p>
    <w:p w:rsidR="004C758E" w:rsidRPr="00343DF6" w:rsidRDefault="004C758E" w:rsidP="0086472B">
      <w:pPr>
        <w:ind w:firstLine="709"/>
        <w:jc w:val="both"/>
      </w:pPr>
      <w:r w:rsidRPr="00343DF6">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метра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w:t>
      </w:r>
    </w:p>
    <w:p w:rsidR="004C758E" w:rsidRPr="00343DF6" w:rsidRDefault="004C758E" w:rsidP="0086472B">
      <w:pPr>
        <w:ind w:firstLine="709"/>
        <w:jc w:val="both"/>
      </w:pPr>
      <w:r w:rsidRPr="00343DF6">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4C758E" w:rsidRPr="00343DF6" w:rsidRDefault="004C758E" w:rsidP="0086472B">
      <w:pPr>
        <w:ind w:firstLine="709"/>
        <w:jc w:val="both"/>
      </w:pPr>
      <w:r w:rsidRPr="00343DF6">
        <w:t xml:space="preserve">При этом следует отметить, что задачи развития жилищного строительства в сельской местности в рамках настоящей Программы не решаются ввиду того, что указанные задачи, включая улучшение жилищных условий граждан, проживающих в сельской местности, в том числе молодых семей и молодых специалистов, осуществляются в рамках ОЦП «Развитие АПК и сельских территорий». </w:t>
      </w:r>
    </w:p>
    <w:p w:rsidR="004C758E" w:rsidRPr="00343DF6" w:rsidRDefault="004C758E" w:rsidP="0086472B">
      <w:pPr>
        <w:ind w:firstLine="709"/>
        <w:jc w:val="both"/>
      </w:pPr>
      <w:r w:rsidRPr="00343DF6">
        <w:t>Ожидаемые результаты реализации Программы полностью соответствуют приоритетной задаче социально-экономического развития Головинского сельского поселения - повышению уровня и качества жизни населения в части обеспеченности благоустроенным жильем.</w:t>
      </w:r>
    </w:p>
    <w:p w:rsidR="004C758E" w:rsidRPr="00343DF6" w:rsidRDefault="004C758E" w:rsidP="0086472B">
      <w:pPr>
        <w:ind w:firstLine="709"/>
        <w:jc w:val="both"/>
      </w:pPr>
      <w:r w:rsidRPr="00343DF6">
        <w:t>Реализация мероприятий Программы предусматривает учёт сильных и слабых сторон, возможностей и угроз, которые влияют или могут повлиять на реализацию Программы.</w:t>
      </w:r>
    </w:p>
    <w:p w:rsidR="004C758E" w:rsidRPr="00343DF6" w:rsidRDefault="004C758E" w:rsidP="00343DF6">
      <w:pPr>
        <w:ind w:firstLine="709"/>
        <w:jc w:val="both"/>
      </w:pPr>
      <w:bookmarkStart w:id="11" w:name="C10"/>
      <w:bookmarkEnd w:id="11"/>
      <w:r w:rsidRPr="00343DF6">
        <w:t>К слабым сторонам относятся:</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t>отсутствие</w:t>
      </w:r>
      <w:r w:rsidRPr="00343DF6">
        <w:t xml:space="preserve"> опыта в реализации мероприятий Программы в предыдущие годы на территории Головинского сельского поселения;</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t>отсутствие</w:t>
      </w:r>
      <w:r w:rsidRPr="00343DF6">
        <w:t xml:space="preserve"> отлаженной системы взаимоотношений с областными органами власти, осуществляющими выделение средств федерального и областного бюджетов для реализации Программы;</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отсутствие достаточных средств местного бюджета на реализацию Программы;</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высокие цены на жилье на рынке недвижимости;</w:t>
      </w:r>
      <w:r w:rsidRPr="00343DF6">
        <w:tab/>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несовершенство механизма постановки отдельных категорий граждан на учет нуждающихся в улучшении жилищных условий.</w:t>
      </w:r>
    </w:p>
    <w:p w:rsidR="004C758E" w:rsidRPr="00343DF6" w:rsidRDefault="004C758E" w:rsidP="00343DF6">
      <w:pPr>
        <w:tabs>
          <w:tab w:val="left" w:pos="360"/>
        </w:tabs>
        <w:jc w:val="both"/>
      </w:pPr>
      <w:r>
        <w:tab/>
      </w:r>
      <w:r w:rsidRPr="00343DF6">
        <w:t>К возможностям реализации Программы следует отнести:</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наличие политической воли на федеральном, региональном и местном уровнях в необходимости решения проблемы молодых семей, нуждающихся в специальной социальной защите;</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возможность использования имеющейся в собственности семей жилой площади в зачет при улучшении жилищных условий;</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lastRenderedPageBreak/>
        <w:t>привлечение средств инвесторов.</w:t>
      </w:r>
    </w:p>
    <w:p w:rsidR="004C758E" w:rsidRPr="00343DF6" w:rsidRDefault="004C758E" w:rsidP="00343DF6">
      <w:pPr>
        <w:tabs>
          <w:tab w:val="left" w:pos="360"/>
        </w:tabs>
        <w:jc w:val="both"/>
      </w:pPr>
      <w:r>
        <w:tab/>
      </w:r>
      <w:r w:rsidRPr="00343DF6">
        <w:t>В качестве рисков (угроз) для реализации мероприятий Программы можно выделить следующие:</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343DF6">
        <w:t xml:space="preserve">макроэкономические риски, снижение темпов роста экономики, уровня </w:t>
      </w:r>
      <w:r w:rsidRPr="00C52C77">
        <w:t>инвестиционной активности;</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C52C77">
        <w:t>риски финансирования, недостаточность финансирования из бюджетных и внебюджетных источников;</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C52C77">
        <w:t>изменение приоритетов жилищной политики на федеральном уровне.</w:t>
      </w:r>
    </w:p>
    <w:p w:rsidR="004C758E" w:rsidRPr="00C52C77" w:rsidRDefault="004C758E" w:rsidP="0086472B">
      <w:pPr>
        <w:pStyle w:val="Default"/>
        <w:widowControl/>
        <w:numPr>
          <w:ilvl w:val="0"/>
          <w:numId w:val="27"/>
        </w:numPr>
        <w:tabs>
          <w:tab w:val="left" w:pos="1134"/>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Цель и задачи Программы</w:t>
      </w:r>
    </w:p>
    <w:p w:rsidR="004C758E" w:rsidRPr="00C52C77" w:rsidRDefault="004C758E" w:rsidP="00C52C77">
      <w:pPr>
        <w:tabs>
          <w:tab w:val="left" w:pos="540"/>
        </w:tabs>
        <w:jc w:val="both"/>
      </w:pPr>
      <w:r w:rsidRPr="00C52C77">
        <w:t>Целью Программы является оказание государственной поддержки молодым семьям в улучшении жилищных условий.</w:t>
      </w:r>
    </w:p>
    <w:p w:rsidR="004C758E" w:rsidRPr="00C52C77" w:rsidRDefault="004C758E" w:rsidP="00C52C77">
      <w:pPr>
        <w:tabs>
          <w:tab w:val="left" w:pos="540"/>
        </w:tabs>
        <w:jc w:val="both"/>
      </w:pPr>
      <w:r w:rsidRPr="00C52C77">
        <w:t>Задачи Программы:</w:t>
      </w:r>
    </w:p>
    <w:p w:rsidR="004C758E" w:rsidRPr="00C52C77" w:rsidRDefault="004C758E" w:rsidP="00C52C77">
      <w:pPr>
        <w:numPr>
          <w:ilvl w:val="0"/>
          <w:numId w:val="34"/>
        </w:numPr>
        <w:tabs>
          <w:tab w:val="left" w:pos="540"/>
          <w:tab w:val="left" w:pos="1134"/>
        </w:tabs>
        <w:ind w:left="0" w:firstLine="0"/>
        <w:jc w:val="both"/>
      </w:pPr>
      <w:r w:rsidRPr="00C52C77">
        <w:t>предоставление молодым семьям социальных выплат на приобретение (строительства) жилья на территории Головинского сельского поселения;</w:t>
      </w:r>
    </w:p>
    <w:p w:rsidR="004C758E" w:rsidRPr="00C52C77" w:rsidRDefault="004C758E" w:rsidP="00C52C77">
      <w:pPr>
        <w:numPr>
          <w:ilvl w:val="0"/>
          <w:numId w:val="34"/>
        </w:numPr>
        <w:tabs>
          <w:tab w:val="left" w:pos="540"/>
          <w:tab w:val="left" w:pos="1134"/>
        </w:tabs>
        <w:ind w:left="0" w:firstLine="0"/>
        <w:jc w:val="both"/>
      </w:pPr>
      <w:r w:rsidRPr="00C52C77">
        <w:t>совершенствование механизмов реализации системы поддержки молодых семей в приобретении (строительстве) жилья и создание условий для привлечения молодыми семьями собственных средств банков и других организаций.</w:t>
      </w: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Сроки реализации Программы</w:t>
      </w:r>
    </w:p>
    <w:p w:rsidR="004C758E" w:rsidRPr="00C52C77" w:rsidRDefault="004C758E" w:rsidP="00C52C77">
      <w:pPr>
        <w:pStyle w:val="Default"/>
        <w:ind w:firstLine="709"/>
        <w:jc w:val="both"/>
        <w:rPr>
          <w:ins w:id="12" w:author="mr19term04" w:date="2015-12-02T15:05:00Z"/>
          <w:rFonts w:ascii="Times New Roman" w:hAnsi="Times New Roman" w:cs="Times New Roman"/>
        </w:rPr>
      </w:pPr>
      <w:r w:rsidRPr="00C52C77">
        <w:rPr>
          <w:rFonts w:ascii="Times New Roman" w:hAnsi="Times New Roman" w:cs="Times New Roman"/>
        </w:rPr>
        <w:t xml:space="preserve">Сроки реализации Программы - 2018-2020 годы. </w:t>
      </w: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Ожидаемые конечные результаты реализации Программы</w:t>
      </w:r>
    </w:p>
    <w:p w:rsidR="004C758E" w:rsidRPr="00C52C77" w:rsidRDefault="004C758E" w:rsidP="0086472B">
      <w:pPr>
        <w:pStyle w:val="Default"/>
        <w:ind w:firstLine="709"/>
        <w:jc w:val="both"/>
        <w:rPr>
          <w:rFonts w:ascii="Times New Roman" w:hAnsi="Times New Roman" w:cs="Times New Roman"/>
        </w:rPr>
      </w:pPr>
      <w:r w:rsidRPr="00C52C77">
        <w:rPr>
          <w:rFonts w:ascii="Times New Roman" w:hAnsi="Times New Roman" w:cs="Times New Roman"/>
        </w:rPr>
        <w:t xml:space="preserve">Реализация мероприятий Программы позволит обеспечить: </w:t>
      </w:r>
    </w:p>
    <w:p w:rsidR="004C758E" w:rsidRPr="00C52C77" w:rsidRDefault="004C758E" w:rsidP="00C52C77">
      <w:pPr>
        <w:pStyle w:val="Default"/>
        <w:tabs>
          <w:tab w:val="left" w:pos="1134"/>
        </w:tabs>
        <w:jc w:val="both"/>
        <w:rPr>
          <w:rFonts w:ascii="Times New Roman" w:hAnsi="Times New Roman" w:cs="Times New Roman"/>
        </w:rPr>
      </w:pPr>
      <w:r w:rsidRPr="00C52C77">
        <w:rPr>
          <w:rFonts w:ascii="Times New Roman" w:hAnsi="Times New Roman" w:cs="Times New Roman"/>
        </w:rPr>
        <w:t>-  улучшение жилищных условий 6 молодых семьей.</w:t>
      </w:r>
    </w:p>
    <w:p w:rsidR="004C758E" w:rsidRPr="00C52C77" w:rsidRDefault="004C758E" w:rsidP="00C52C77">
      <w:pPr>
        <w:ind w:firstLine="709"/>
        <w:jc w:val="both"/>
      </w:pPr>
      <w:r w:rsidRPr="00C52C77">
        <w:t>Оценка результативности и эффективности использования субсидий осуществляется ежегодно ответственным исполнителем по итогам реализации Программы путем сопоставления фактически достигнутых показателей и плановых показателей. Результативным считается достижение на 100 процентов плановых показателей.</w:t>
      </w:r>
    </w:p>
    <w:p w:rsidR="004C758E" w:rsidRPr="00C52C77" w:rsidRDefault="004C758E" w:rsidP="0086472B">
      <w:pPr>
        <w:pStyle w:val="a3"/>
        <w:jc w:val="center"/>
        <w:rPr>
          <w:sz w:val="24"/>
          <w:szCs w:val="24"/>
        </w:rPr>
      </w:pPr>
      <w:r w:rsidRPr="00C52C77">
        <w:rPr>
          <w:sz w:val="24"/>
          <w:szCs w:val="24"/>
        </w:rPr>
        <w:t>Плановые показатели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567"/>
        <w:gridCol w:w="1460"/>
        <w:gridCol w:w="808"/>
        <w:gridCol w:w="767"/>
        <w:gridCol w:w="767"/>
        <w:gridCol w:w="767"/>
      </w:tblGrid>
      <w:tr w:rsidR="004C758E" w:rsidRPr="00C52C77">
        <w:tc>
          <w:tcPr>
            <w:tcW w:w="0" w:type="auto"/>
            <w:vMerge w:val="restart"/>
          </w:tcPr>
          <w:p w:rsidR="004C758E" w:rsidRPr="00C52C77" w:rsidRDefault="004C758E" w:rsidP="005A7A55">
            <w:pPr>
              <w:jc w:val="center"/>
            </w:pPr>
            <w:r w:rsidRPr="00C52C77">
              <w:t>№</w:t>
            </w:r>
          </w:p>
          <w:p w:rsidR="004C758E" w:rsidRPr="00C52C77" w:rsidRDefault="004C758E" w:rsidP="005A7A55">
            <w:pPr>
              <w:jc w:val="center"/>
            </w:pPr>
            <w:r w:rsidRPr="00C52C77">
              <w:t>п/п</w:t>
            </w:r>
          </w:p>
        </w:tc>
        <w:tc>
          <w:tcPr>
            <w:tcW w:w="0" w:type="auto"/>
            <w:vMerge w:val="restart"/>
          </w:tcPr>
          <w:p w:rsidR="004C758E" w:rsidRPr="00C52C77" w:rsidRDefault="004C758E" w:rsidP="005A7A55">
            <w:pPr>
              <w:jc w:val="center"/>
            </w:pPr>
            <w:r w:rsidRPr="00C52C77">
              <w:t>Наименование показателя</w:t>
            </w:r>
          </w:p>
        </w:tc>
        <w:tc>
          <w:tcPr>
            <w:tcW w:w="0" w:type="auto"/>
            <w:vMerge w:val="restart"/>
          </w:tcPr>
          <w:p w:rsidR="004C758E" w:rsidRPr="00C52C77" w:rsidRDefault="004C758E" w:rsidP="005A7A55">
            <w:pPr>
              <w:jc w:val="center"/>
            </w:pPr>
            <w:r w:rsidRPr="00C52C77">
              <w:t>Единица измерения</w:t>
            </w:r>
          </w:p>
        </w:tc>
        <w:tc>
          <w:tcPr>
            <w:tcW w:w="0" w:type="auto"/>
            <w:vMerge w:val="restart"/>
          </w:tcPr>
          <w:p w:rsidR="004C758E" w:rsidRPr="00C52C77" w:rsidRDefault="004C758E" w:rsidP="005A7A55">
            <w:pPr>
              <w:jc w:val="center"/>
            </w:pPr>
            <w:r w:rsidRPr="00C52C77">
              <w:t>Всего</w:t>
            </w:r>
          </w:p>
        </w:tc>
        <w:tc>
          <w:tcPr>
            <w:tcW w:w="0" w:type="auto"/>
            <w:gridSpan w:val="3"/>
          </w:tcPr>
          <w:p w:rsidR="004C758E" w:rsidRPr="00C52C77" w:rsidRDefault="004C758E" w:rsidP="005A7A55">
            <w:pPr>
              <w:jc w:val="center"/>
            </w:pPr>
            <w:r w:rsidRPr="00C52C77">
              <w:t>Плановый период</w:t>
            </w:r>
          </w:p>
        </w:tc>
      </w:tr>
      <w:tr w:rsidR="004C758E" w:rsidRPr="00C52C77">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tcPr>
          <w:p w:rsidR="004C758E" w:rsidRPr="00C52C77" w:rsidRDefault="004C758E" w:rsidP="005A7A55">
            <w:pPr>
              <w:jc w:val="center"/>
            </w:pPr>
            <w:r w:rsidRPr="00C52C77">
              <w:t>2018 год</w:t>
            </w:r>
          </w:p>
        </w:tc>
        <w:tc>
          <w:tcPr>
            <w:tcW w:w="0" w:type="auto"/>
          </w:tcPr>
          <w:p w:rsidR="004C758E" w:rsidRPr="00C52C77" w:rsidRDefault="004C758E" w:rsidP="005A7A55">
            <w:pPr>
              <w:jc w:val="center"/>
            </w:pPr>
            <w:r w:rsidRPr="00C52C77">
              <w:t>2019 год</w:t>
            </w:r>
          </w:p>
        </w:tc>
        <w:tc>
          <w:tcPr>
            <w:tcW w:w="0" w:type="auto"/>
          </w:tcPr>
          <w:p w:rsidR="004C758E" w:rsidRPr="00C52C77" w:rsidRDefault="004C758E" w:rsidP="005A7A55">
            <w:pPr>
              <w:jc w:val="center"/>
            </w:pPr>
            <w:r w:rsidRPr="00C52C77">
              <w:t>2020 год</w:t>
            </w:r>
          </w:p>
        </w:tc>
      </w:tr>
      <w:tr w:rsidR="004C758E" w:rsidRPr="00C52C77">
        <w:tc>
          <w:tcPr>
            <w:tcW w:w="0" w:type="auto"/>
          </w:tcPr>
          <w:p w:rsidR="004C758E" w:rsidRPr="00C52C77" w:rsidRDefault="004C758E" w:rsidP="005A7A55">
            <w:pPr>
              <w:jc w:val="center"/>
            </w:pPr>
            <w:r w:rsidRPr="00C52C77">
              <w:t>1</w:t>
            </w:r>
          </w:p>
        </w:tc>
        <w:tc>
          <w:tcPr>
            <w:tcW w:w="0" w:type="auto"/>
          </w:tcPr>
          <w:p w:rsidR="004C758E" w:rsidRPr="00C52C77" w:rsidRDefault="004C758E" w:rsidP="005A7A55">
            <w:pPr>
              <w:jc w:val="center"/>
            </w:pPr>
            <w:r w:rsidRPr="00C52C77">
              <w:t>2</w:t>
            </w:r>
          </w:p>
        </w:tc>
        <w:tc>
          <w:tcPr>
            <w:tcW w:w="0" w:type="auto"/>
          </w:tcPr>
          <w:p w:rsidR="004C758E" w:rsidRPr="00C52C77" w:rsidRDefault="004C758E" w:rsidP="005A7A55">
            <w:pPr>
              <w:jc w:val="center"/>
            </w:pPr>
            <w:r w:rsidRPr="00C52C77">
              <w:t>3</w:t>
            </w:r>
          </w:p>
        </w:tc>
        <w:tc>
          <w:tcPr>
            <w:tcW w:w="0" w:type="auto"/>
          </w:tcPr>
          <w:p w:rsidR="004C758E" w:rsidRPr="00C52C77" w:rsidRDefault="004C758E" w:rsidP="005A7A55">
            <w:pPr>
              <w:jc w:val="center"/>
            </w:pPr>
            <w:r w:rsidRPr="00C52C77">
              <w:t>4</w:t>
            </w:r>
          </w:p>
        </w:tc>
        <w:tc>
          <w:tcPr>
            <w:tcW w:w="0" w:type="auto"/>
          </w:tcPr>
          <w:p w:rsidR="004C758E" w:rsidRPr="00C52C77" w:rsidRDefault="004C758E" w:rsidP="005A7A55">
            <w:pPr>
              <w:jc w:val="center"/>
            </w:pPr>
            <w:r w:rsidRPr="00C52C77">
              <w:t>5</w:t>
            </w:r>
          </w:p>
        </w:tc>
        <w:tc>
          <w:tcPr>
            <w:tcW w:w="0" w:type="auto"/>
          </w:tcPr>
          <w:p w:rsidR="004C758E" w:rsidRPr="00C52C77" w:rsidRDefault="004C758E" w:rsidP="005A7A55">
            <w:pPr>
              <w:jc w:val="center"/>
            </w:pPr>
            <w:r w:rsidRPr="00C52C77">
              <w:t>6</w:t>
            </w:r>
          </w:p>
        </w:tc>
        <w:tc>
          <w:tcPr>
            <w:tcW w:w="0" w:type="auto"/>
          </w:tcPr>
          <w:p w:rsidR="004C758E" w:rsidRPr="00C52C77" w:rsidRDefault="004C758E" w:rsidP="005A7A55">
            <w:pPr>
              <w:jc w:val="center"/>
            </w:pPr>
            <w:r w:rsidRPr="00C52C77">
              <w:t>7</w:t>
            </w:r>
          </w:p>
        </w:tc>
      </w:tr>
      <w:tr w:rsidR="004C758E" w:rsidRPr="00C52C77">
        <w:tc>
          <w:tcPr>
            <w:tcW w:w="0" w:type="auto"/>
          </w:tcPr>
          <w:p w:rsidR="004C758E" w:rsidRPr="00C52C77" w:rsidRDefault="004C758E" w:rsidP="005A7A55">
            <w:pPr>
              <w:jc w:val="center"/>
            </w:pPr>
            <w:r w:rsidRPr="00C52C77">
              <w:t>1.</w:t>
            </w:r>
          </w:p>
        </w:tc>
        <w:tc>
          <w:tcPr>
            <w:tcW w:w="0" w:type="auto"/>
          </w:tcPr>
          <w:p w:rsidR="004C758E" w:rsidRPr="00C52C77" w:rsidRDefault="004C758E" w:rsidP="005A7A55">
            <w:pPr>
              <w:jc w:val="both"/>
            </w:pPr>
            <w:r w:rsidRPr="00C52C77">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tc>
        <w:tc>
          <w:tcPr>
            <w:tcW w:w="0" w:type="auto"/>
          </w:tcPr>
          <w:p w:rsidR="004C758E" w:rsidRPr="00C52C77" w:rsidRDefault="004C758E" w:rsidP="005A7A55">
            <w:pPr>
              <w:jc w:val="center"/>
            </w:pPr>
            <w:r w:rsidRPr="00C52C77">
              <w:t>семей</w:t>
            </w:r>
          </w:p>
        </w:tc>
        <w:tc>
          <w:tcPr>
            <w:tcW w:w="0" w:type="auto"/>
          </w:tcPr>
          <w:p w:rsidR="004C758E" w:rsidRPr="00C52C77" w:rsidRDefault="004C758E" w:rsidP="005A7A55">
            <w:pPr>
              <w:jc w:val="center"/>
            </w:pPr>
            <w:r>
              <w:t>4</w:t>
            </w:r>
          </w:p>
        </w:tc>
        <w:tc>
          <w:tcPr>
            <w:tcW w:w="0" w:type="auto"/>
          </w:tcPr>
          <w:p w:rsidR="004C758E" w:rsidRPr="00C52C77" w:rsidRDefault="004C758E" w:rsidP="005A7A55">
            <w:pPr>
              <w:jc w:val="center"/>
            </w:pPr>
            <w:r w:rsidRPr="00C52C77">
              <w:t>2</w:t>
            </w:r>
          </w:p>
        </w:tc>
        <w:tc>
          <w:tcPr>
            <w:tcW w:w="0" w:type="auto"/>
          </w:tcPr>
          <w:p w:rsidR="004C758E" w:rsidRPr="00C52C77" w:rsidRDefault="004C758E" w:rsidP="005A7A55">
            <w:pPr>
              <w:jc w:val="center"/>
            </w:pPr>
            <w:r>
              <w:t>1</w:t>
            </w:r>
          </w:p>
        </w:tc>
        <w:tc>
          <w:tcPr>
            <w:tcW w:w="0" w:type="auto"/>
          </w:tcPr>
          <w:p w:rsidR="004C758E" w:rsidRPr="00C52C77" w:rsidRDefault="004C758E" w:rsidP="005A7A55">
            <w:pPr>
              <w:jc w:val="center"/>
            </w:pPr>
            <w:r>
              <w:t>1</w:t>
            </w:r>
          </w:p>
        </w:tc>
      </w:tr>
    </w:tbl>
    <w:p w:rsidR="004C758E" w:rsidRDefault="004C758E" w:rsidP="00C40D4C">
      <w:pPr>
        <w:pStyle w:val="Default"/>
        <w:rPr>
          <w:rFonts w:ascii="Calibri" w:hAnsi="Calibri" w:cs="Calibri"/>
          <w:b/>
          <w:bCs/>
          <w:sz w:val="28"/>
          <w:szCs w:val="28"/>
        </w:rPr>
      </w:pP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Механизмы реализации Программы</w:t>
      </w:r>
    </w:p>
    <w:p w:rsidR="004C758E" w:rsidRPr="00C52C77" w:rsidRDefault="004C758E" w:rsidP="00C52C77">
      <w:pPr>
        <w:pStyle w:val="Default"/>
        <w:tabs>
          <w:tab w:val="left" w:pos="720"/>
          <w:tab w:val="left" w:pos="1276"/>
        </w:tabs>
        <w:spacing w:line="20" w:lineRule="atLeast"/>
        <w:jc w:val="both"/>
        <w:rPr>
          <w:rFonts w:ascii="Times New Roman" w:hAnsi="Times New Roman" w:cs="Times New Roman"/>
        </w:rPr>
      </w:pPr>
      <w:r w:rsidRPr="00C52C77">
        <w:rPr>
          <w:rFonts w:ascii="Times New Roman" w:hAnsi="Times New Roman" w:cs="Times New Roman"/>
        </w:rPr>
        <w:t>5.1.</w:t>
      </w:r>
      <w:r w:rsidRPr="00C52C77">
        <w:rPr>
          <w:rFonts w:ascii="Times New Roman" w:hAnsi="Times New Roman" w:cs="Times New Roman"/>
        </w:rPr>
        <w:tab/>
        <w:t>Исполнители Программы:</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Агентство по делам молодежи Ярославской области;</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 xml:space="preserve">Администрация Головинского сельского поселения; </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Муниципальное учреждение «Благол» Головинского сельского поселения.</w:t>
      </w:r>
    </w:p>
    <w:p w:rsidR="004C758E" w:rsidRPr="00C52C77" w:rsidRDefault="004C758E" w:rsidP="00C52C77">
      <w:pPr>
        <w:pStyle w:val="Default"/>
        <w:tabs>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Участники Программы:</w:t>
      </w:r>
    </w:p>
    <w:p w:rsidR="004C758E" w:rsidRPr="00C52C77" w:rsidRDefault="004C758E" w:rsidP="00C52C77">
      <w:pPr>
        <w:pStyle w:val="Default"/>
        <w:tabs>
          <w:tab w:val="left" w:pos="720"/>
          <w:tab w:val="left" w:pos="1276"/>
        </w:tabs>
        <w:spacing w:line="20" w:lineRule="atLeast"/>
        <w:jc w:val="both"/>
        <w:rPr>
          <w:rFonts w:ascii="Times New Roman" w:hAnsi="Times New Roman" w:cs="Times New Roman"/>
        </w:rPr>
      </w:pPr>
      <w:r w:rsidRPr="00C52C77">
        <w:rPr>
          <w:rFonts w:ascii="Times New Roman" w:hAnsi="Times New Roman" w:cs="Times New Roman"/>
        </w:rPr>
        <w:t>5.2.</w:t>
      </w:r>
      <w:r w:rsidRPr="00C52C77">
        <w:rPr>
          <w:rFonts w:ascii="Times New Roman" w:hAnsi="Times New Roman" w:cs="Times New Roman"/>
        </w:rPr>
        <w:tab/>
        <w:t>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4C758E" w:rsidRPr="00C52C77" w:rsidRDefault="004C758E" w:rsidP="00C52C77">
      <w:pPr>
        <w:pStyle w:val="Default"/>
        <w:tabs>
          <w:tab w:val="left" w:pos="360"/>
          <w:tab w:val="left" w:pos="540"/>
          <w:tab w:val="left" w:pos="720"/>
          <w:tab w:val="left" w:pos="900"/>
          <w:tab w:val="left" w:pos="1276"/>
        </w:tabs>
        <w:spacing w:line="20" w:lineRule="atLeast"/>
        <w:jc w:val="both"/>
        <w:rPr>
          <w:rFonts w:ascii="Times New Roman" w:hAnsi="Times New Roman" w:cs="Times New Roman"/>
        </w:rPr>
      </w:pPr>
      <w:r w:rsidRPr="00C52C77">
        <w:rPr>
          <w:rFonts w:ascii="Times New Roman" w:hAnsi="Times New Roman" w:cs="Times New Roman"/>
        </w:rPr>
        <w:t>5.3.</w:t>
      </w:r>
      <w:r w:rsidRPr="00C52C77">
        <w:rPr>
          <w:rFonts w:ascii="Times New Roman" w:hAnsi="Times New Roman" w:cs="Times New Roman"/>
        </w:rPr>
        <w:tab/>
        <w:t>Распределение полномочий и ответственности при реализации Программы:</w:t>
      </w:r>
    </w:p>
    <w:p w:rsidR="004C758E" w:rsidRPr="00C52C77" w:rsidRDefault="004C758E" w:rsidP="00C52C77">
      <w:pPr>
        <w:pStyle w:val="Default"/>
        <w:tabs>
          <w:tab w:val="left" w:pos="360"/>
          <w:tab w:val="left" w:pos="540"/>
          <w:tab w:val="left" w:pos="720"/>
          <w:tab w:val="left" w:pos="900"/>
          <w:tab w:val="left" w:pos="1276"/>
          <w:tab w:val="left" w:pos="1418"/>
        </w:tabs>
        <w:spacing w:line="20" w:lineRule="atLeast"/>
        <w:jc w:val="both"/>
        <w:rPr>
          <w:rFonts w:ascii="Times New Roman" w:hAnsi="Times New Roman" w:cs="Times New Roman"/>
        </w:rPr>
      </w:pPr>
      <w:r w:rsidRPr="00C52C77">
        <w:rPr>
          <w:rFonts w:ascii="Times New Roman" w:hAnsi="Times New Roman" w:cs="Times New Roman"/>
        </w:rPr>
        <w:t>5.3.1.</w:t>
      </w:r>
      <w:r w:rsidRPr="00C52C77">
        <w:rPr>
          <w:rFonts w:ascii="Times New Roman" w:hAnsi="Times New Roman" w:cs="Times New Roman"/>
        </w:rPr>
        <w:tab/>
        <w:t xml:space="preserve">Ответственный исполнитель Программы – Администрация </w:t>
      </w:r>
      <w:r w:rsidRPr="00C52C77">
        <w:t>Головинского сельского поселения</w:t>
      </w:r>
      <w:r w:rsidRPr="00C52C77">
        <w:rPr>
          <w:rFonts w:ascii="Times New Roman" w:hAnsi="Times New Roman" w:cs="Times New Roman"/>
        </w:rPr>
        <w:t xml:space="preserve">  - осуществляет:</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lastRenderedPageBreak/>
        <w:t>разработку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общее руководство, координацию и мониторинг работы по реализации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подготовку необходимых для выполнения указанных нормативных правовых актов в соответствии с действующим законодательством;</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 xml:space="preserve">ведение реестра молодых семей, нуждающихся в улучшении жилищных условий; </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формирование списков молодых семей, проживающих на территории Головинского сельского поселения, претендующих на государственную поддержку за счет средств местного и областного и федерального бюджетов;</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Головинского сельского поселения, а также размеров софинансирования за счет средств областного и федерального бюджетов;</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организацию информационного сопровождения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подготовку и предоставление отчетов о реализации Программы в Агентство по делам молодежи Ярославской области, Администрацию Угличского муниципального района;</w:t>
      </w:r>
    </w:p>
    <w:p w:rsidR="004C758E" w:rsidRPr="00C52C77" w:rsidRDefault="004C758E" w:rsidP="00C52C77">
      <w:pPr>
        <w:numPr>
          <w:ilvl w:val="0"/>
          <w:numId w:val="33"/>
        </w:numPr>
        <w:tabs>
          <w:tab w:val="left" w:pos="540"/>
          <w:tab w:val="left" w:pos="1134"/>
        </w:tabs>
        <w:ind w:left="0" w:firstLine="0"/>
        <w:jc w:val="both"/>
      </w:pPr>
      <w:r w:rsidRPr="00C52C77">
        <w:t>ежегодное определение объема средств, выделяемых из бюджета Головинского сельского поселения на реализацию мероприятий Программы;</w:t>
      </w:r>
    </w:p>
    <w:p w:rsidR="004C758E" w:rsidRPr="00C52C77" w:rsidRDefault="004C758E" w:rsidP="00C52C77">
      <w:pPr>
        <w:numPr>
          <w:ilvl w:val="0"/>
          <w:numId w:val="33"/>
        </w:numPr>
        <w:tabs>
          <w:tab w:val="left" w:pos="540"/>
          <w:tab w:val="left" w:pos="1134"/>
        </w:tabs>
        <w:ind w:left="0" w:firstLine="0"/>
        <w:jc w:val="both"/>
      </w:pPr>
      <w:r w:rsidRPr="00C52C77">
        <w:t>формирование в установленном порядке заявки на выделение из областного бюджета средств для софинансирования предоставления социальной выплаты на приобретение жилья в рамках Программы;</w:t>
      </w:r>
    </w:p>
    <w:p w:rsidR="004C758E" w:rsidRPr="00C52C77" w:rsidRDefault="004C758E" w:rsidP="00C52C77">
      <w:pPr>
        <w:numPr>
          <w:ilvl w:val="0"/>
          <w:numId w:val="33"/>
        </w:numPr>
        <w:tabs>
          <w:tab w:val="left" w:pos="540"/>
          <w:tab w:val="left" w:pos="1134"/>
        </w:tabs>
        <w:ind w:left="0" w:firstLine="0"/>
        <w:jc w:val="both"/>
      </w:pPr>
      <w:r w:rsidRPr="00C52C77">
        <w:t>расходование субсидий за счет средств федерального и областного бюджетов, предоставленных на реализацию Программы;</w:t>
      </w:r>
    </w:p>
    <w:p w:rsidR="004C758E" w:rsidRPr="00C52C77" w:rsidRDefault="004C758E" w:rsidP="00C52C77">
      <w:pPr>
        <w:numPr>
          <w:ilvl w:val="0"/>
          <w:numId w:val="33"/>
        </w:numPr>
        <w:tabs>
          <w:tab w:val="left" w:pos="540"/>
          <w:tab w:val="left" w:pos="1134"/>
        </w:tabs>
        <w:ind w:left="0" w:firstLine="0"/>
        <w:jc w:val="both"/>
      </w:pPr>
      <w:r w:rsidRPr="00C52C77">
        <w:t>представление отчетности о расходовании бюджетных средств, направляемых на реализацию Программы.</w:t>
      </w:r>
    </w:p>
    <w:p w:rsidR="004C758E" w:rsidRPr="00C52C77" w:rsidRDefault="004C758E" w:rsidP="00C52C77">
      <w:pPr>
        <w:pStyle w:val="Default"/>
        <w:tabs>
          <w:tab w:val="left" w:pos="540"/>
          <w:tab w:val="left" w:pos="1276"/>
          <w:tab w:val="left" w:pos="1418"/>
        </w:tabs>
        <w:spacing w:line="20" w:lineRule="atLeast"/>
        <w:jc w:val="both"/>
        <w:rPr>
          <w:rFonts w:ascii="Times New Roman" w:hAnsi="Times New Roman" w:cs="Times New Roman"/>
        </w:rPr>
      </w:pPr>
      <w:r w:rsidRPr="00C52C77">
        <w:rPr>
          <w:rFonts w:ascii="Times New Roman" w:hAnsi="Times New Roman" w:cs="Times New Roman"/>
        </w:rPr>
        <w:t>5.3.2.</w:t>
      </w:r>
      <w:r w:rsidRPr="00C52C77">
        <w:rPr>
          <w:rFonts w:ascii="Times New Roman" w:hAnsi="Times New Roman" w:cs="Times New Roman"/>
        </w:rPr>
        <w:tab/>
        <w:t>Исполнители Программы осуществляют:</w:t>
      </w:r>
    </w:p>
    <w:p w:rsidR="004C758E" w:rsidRPr="00C52C77" w:rsidRDefault="004C758E" w:rsidP="00C52C77">
      <w:pPr>
        <w:pStyle w:val="Default"/>
        <w:tabs>
          <w:tab w:val="left" w:pos="54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признание молодых семей нуждающимися в улучшении жилищных условий в порядке, установленном действующим законодательством.</w:t>
      </w:r>
    </w:p>
    <w:p w:rsidR="004C758E" w:rsidRPr="00C52C77" w:rsidRDefault="004C758E" w:rsidP="00C52C77">
      <w:pPr>
        <w:numPr>
          <w:ilvl w:val="0"/>
          <w:numId w:val="33"/>
        </w:numPr>
        <w:tabs>
          <w:tab w:val="left" w:pos="540"/>
          <w:tab w:val="left" w:pos="1134"/>
        </w:tabs>
        <w:ind w:left="0" w:firstLine="0"/>
        <w:jc w:val="both"/>
      </w:pPr>
      <w:r w:rsidRPr="00C52C77">
        <w:t>определение норматива стоимости одного квадратного метра общей площади жилья.</w:t>
      </w:r>
    </w:p>
    <w:p w:rsidR="004C758E" w:rsidRPr="00C52C77" w:rsidRDefault="004C758E" w:rsidP="0086472B">
      <w:pPr>
        <w:ind w:firstLine="709"/>
        <w:jc w:val="both"/>
      </w:pPr>
      <w:r w:rsidRPr="00C52C77">
        <w:t xml:space="preserve">Администрация Головинского сельского поселения Угличского муниципального района Ярославской области, в лице Главы Головинского сельского поселения,  осуществляет контроль за ходом реализации Программы на территории Головинского сельского поселения. </w:t>
      </w:r>
    </w:p>
    <w:p w:rsidR="004C758E" w:rsidRDefault="004C758E" w:rsidP="00C40D4C">
      <w:pPr>
        <w:ind w:firstLine="709"/>
        <w:jc w:val="both"/>
      </w:pPr>
      <w:r w:rsidRPr="00C52C77">
        <w:t>Ежегодно ответственный исполнитель  представляет отчет в Агентство по делам молодежи Ярославской области о реализации программы по установленной форме (приложение №1 к программе).</w:t>
      </w:r>
    </w:p>
    <w:p w:rsidR="004C758E" w:rsidRPr="00C52C77" w:rsidRDefault="004C758E" w:rsidP="00C52C77">
      <w:pPr>
        <w:ind w:firstLine="709"/>
        <w:jc w:val="center"/>
      </w:pPr>
      <w:r w:rsidRPr="00C52C77">
        <w:rPr>
          <w:b/>
          <w:bCs/>
        </w:rPr>
        <w:t>VI. Перечень мероприятий Программы</w:t>
      </w:r>
    </w:p>
    <w:tbl>
      <w:tblPr>
        <w:tblW w:w="47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207"/>
        <w:gridCol w:w="1419"/>
        <w:gridCol w:w="165"/>
        <w:gridCol w:w="1348"/>
        <w:gridCol w:w="991"/>
        <w:gridCol w:w="854"/>
        <w:gridCol w:w="894"/>
        <w:gridCol w:w="846"/>
      </w:tblGrid>
      <w:tr w:rsidR="004C758E" w:rsidRPr="00C52C77">
        <w:trPr>
          <w:tblHeader/>
        </w:trPr>
        <w:tc>
          <w:tcPr>
            <w:tcW w:w="248" w:type="pct"/>
            <w:vMerge w:val="restart"/>
          </w:tcPr>
          <w:p w:rsidR="004C758E" w:rsidRPr="00C52C77" w:rsidRDefault="004C758E" w:rsidP="005A7A55">
            <w:pPr>
              <w:spacing w:line="20" w:lineRule="atLeast"/>
              <w:ind w:right="-108"/>
              <w:jc w:val="center"/>
            </w:pPr>
            <w:r w:rsidRPr="00C52C77">
              <w:t>№ п/п</w:t>
            </w:r>
          </w:p>
        </w:tc>
        <w:tc>
          <w:tcPr>
            <w:tcW w:w="1202" w:type="pct"/>
            <w:vMerge w:val="restart"/>
          </w:tcPr>
          <w:p w:rsidR="004C758E" w:rsidRPr="00C52C77" w:rsidRDefault="004C758E" w:rsidP="005A7A55">
            <w:pPr>
              <w:spacing w:line="20" w:lineRule="atLeast"/>
              <w:jc w:val="center"/>
            </w:pPr>
            <w:r w:rsidRPr="00C52C77">
              <w:t>Наименование мероприятий</w:t>
            </w:r>
          </w:p>
        </w:tc>
        <w:tc>
          <w:tcPr>
            <w:tcW w:w="863" w:type="pct"/>
            <w:gridSpan w:val="2"/>
            <w:vMerge w:val="restart"/>
          </w:tcPr>
          <w:p w:rsidR="004C758E" w:rsidRPr="00C52C77" w:rsidRDefault="004C758E" w:rsidP="005A7A55">
            <w:pPr>
              <w:spacing w:line="20" w:lineRule="atLeast"/>
              <w:jc w:val="center"/>
            </w:pPr>
            <w:r w:rsidRPr="00C52C77">
              <w:t>Срок исполнения</w:t>
            </w:r>
          </w:p>
        </w:tc>
        <w:tc>
          <w:tcPr>
            <w:tcW w:w="734" w:type="pct"/>
            <w:vMerge w:val="restart"/>
          </w:tcPr>
          <w:p w:rsidR="004C758E" w:rsidRPr="00C52C77" w:rsidRDefault="004C758E" w:rsidP="005A7A55">
            <w:pPr>
              <w:spacing w:line="20" w:lineRule="atLeast"/>
              <w:jc w:val="center"/>
            </w:pPr>
            <w:r w:rsidRPr="00C52C77">
              <w:t>Исполнители</w:t>
            </w:r>
          </w:p>
        </w:tc>
        <w:tc>
          <w:tcPr>
            <w:tcW w:w="1953" w:type="pct"/>
            <w:gridSpan w:val="4"/>
          </w:tcPr>
          <w:p w:rsidR="004C758E" w:rsidRPr="00C52C77" w:rsidRDefault="004C758E" w:rsidP="00135FA8">
            <w:pPr>
              <w:spacing w:line="20" w:lineRule="atLeast"/>
              <w:jc w:val="center"/>
            </w:pPr>
            <w:r w:rsidRPr="00C52C77">
              <w:t>Объем финансирования из бюджета</w:t>
            </w:r>
            <w:r>
              <w:t xml:space="preserve"> поселения</w:t>
            </w:r>
            <w:r w:rsidRPr="00C52C77">
              <w:t xml:space="preserve"> (млн. руб.)</w:t>
            </w:r>
          </w:p>
        </w:tc>
      </w:tr>
      <w:tr w:rsidR="004C758E" w:rsidRPr="00C52C77">
        <w:trPr>
          <w:tblHeader/>
        </w:trPr>
        <w:tc>
          <w:tcPr>
            <w:tcW w:w="248" w:type="pct"/>
            <w:vMerge/>
          </w:tcPr>
          <w:p w:rsidR="004C758E" w:rsidRPr="00C52C77" w:rsidRDefault="004C758E" w:rsidP="005A7A55">
            <w:pPr>
              <w:spacing w:line="20" w:lineRule="atLeast"/>
              <w:jc w:val="center"/>
            </w:pPr>
          </w:p>
        </w:tc>
        <w:tc>
          <w:tcPr>
            <w:tcW w:w="1202" w:type="pct"/>
            <w:vMerge/>
          </w:tcPr>
          <w:p w:rsidR="004C758E" w:rsidRPr="00C52C77" w:rsidRDefault="004C758E" w:rsidP="005A7A55">
            <w:pPr>
              <w:spacing w:line="20" w:lineRule="atLeast"/>
              <w:jc w:val="center"/>
            </w:pPr>
          </w:p>
        </w:tc>
        <w:tc>
          <w:tcPr>
            <w:tcW w:w="863" w:type="pct"/>
            <w:gridSpan w:val="2"/>
            <w:vMerge/>
          </w:tcPr>
          <w:p w:rsidR="004C758E" w:rsidRPr="00C52C77" w:rsidRDefault="004C758E" w:rsidP="005A7A55">
            <w:pPr>
              <w:spacing w:line="20" w:lineRule="atLeast"/>
              <w:jc w:val="center"/>
            </w:pPr>
          </w:p>
        </w:tc>
        <w:tc>
          <w:tcPr>
            <w:tcW w:w="734" w:type="pct"/>
            <w:vMerge/>
          </w:tcPr>
          <w:p w:rsidR="004C758E" w:rsidRPr="00C52C77" w:rsidRDefault="004C758E" w:rsidP="005A7A55">
            <w:pPr>
              <w:spacing w:line="20" w:lineRule="atLeast"/>
              <w:jc w:val="center"/>
            </w:pPr>
          </w:p>
        </w:tc>
        <w:tc>
          <w:tcPr>
            <w:tcW w:w="540" w:type="pct"/>
            <w:vMerge w:val="restart"/>
          </w:tcPr>
          <w:p w:rsidR="004C758E" w:rsidRPr="00C52C77" w:rsidRDefault="004C758E" w:rsidP="005A7A55">
            <w:pPr>
              <w:spacing w:line="20" w:lineRule="atLeast"/>
              <w:jc w:val="center"/>
            </w:pPr>
            <w:r w:rsidRPr="00C52C77">
              <w:t>всего</w:t>
            </w:r>
          </w:p>
        </w:tc>
        <w:tc>
          <w:tcPr>
            <w:tcW w:w="1413" w:type="pct"/>
            <w:gridSpan w:val="3"/>
          </w:tcPr>
          <w:p w:rsidR="004C758E" w:rsidRPr="00C52C77" w:rsidRDefault="004C758E" w:rsidP="005A7A55">
            <w:pPr>
              <w:spacing w:line="20" w:lineRule="atLeast"/>
              <w:jc w:val="center"/>
            </w:pPr>
            <w:r w:rsidRPr="00C52C77">
              <w:t>в том числе по годам</w:t>
            </w:r>
          </w:p>
        </w:tc>
      </w:tr>
      <w:tr w:rsidR="004C758E" w:rsidRPr="00C52C77">
        <w:trPr>
          <w:tblHeader/>
        </w:trPr>
        <w:tc>
          <w:tcPr>
            <w:tcW w:w="248" w:type="pct"/>
            <w:vMerge/>
          </w:tcPr>
          <w:p w:rsidR="004C758E" w:rsidRPr="00C52C77" w:rsidRDefault="004C758E" w:rsidP="005A7A55">
            <w:pPr>
              <w:spacing w:line="20" w:lineRule="atLeast"/>
              <w:jc w:val="center"/>
            </w:pPr>
          </w:p>
        </w:tc>
        <w:tc>
          <w:tcPr>
            <w:tcW w:w="1202" w:type="pct"/>
            <w:vMerge/>
          </w:tcPr>
          <w:p w:rsidR="004C758E" w:rsidRPr="00C52C77" w:rsidRDefault="004C758E" w:rsidP="005A7A55">
            <w:pPr>
              <w:spacing w:line="20" w:lineRule="atLeast"/>
              <w:jc w:val="center"/>
            </w:pPr>
          </w:p>
        </w:tc>
        <w:tc>
          <w:tcPr>
            <w:tcW w:w="863" w:type="pct"/>
            <w:gridSpan w:val="2"/>
            <w:vMerge/>
          </w:tcPr>
          <w:p w:rsidR="004C758E" w:rsidRPr="00C52C77" w:rsidRDefault="004C758E" w:rsidP="005A7A55">
            <w:pPr>
              <w:spacing w:line="20" w:lineRule="atLeast"/>
              <w:jc w:val="center"/>
            </w:pPr>
          </w:p>
        </w:tc>
        <w:tc>
          <w:tcPr>
            <w:tcW w:w="734" w:type="pct"/>
            <w:vMerge/>
          </w:tcPr>
          <w:p w:rsidR="004C758E" w:rsidRPr="00C52C77" w:rsidRDefault="004C758E" w:rsidP="005A7A55">
            <w:pPr>
              <w:spacing w:line="20" w:lineRule="atLeast"/>
              <w:jc w:val="center"/>
            </w:pPr>
          </w:p>
        </w:tc>
        <w:tc>
          <w:tcPr>
            <w:tcW w:w="540" w:type="pct"/>
            <w:vMerge/>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r w:rsidRPr="00C52C77">
              <w:t>201</w:t>
            </w:r>
            <w:r>
              <w:t>8</w:t>
            </w:r>
          </w:p>
        </w:tc>
        <w:tc>
          <w:tcPr>
            <w:tcW w:w="487" w:type="pct"/>
          </w:tcPr>
          <w:p w:rsidR="004C758E" w:rsidRPr="00C52C77" w:rsidRDefault="004C758E" w:rsidP="005A7A55">
            <w:pPr>
              <w:spacing w:line="20" w:lineRule="atLeast"/>
              <w:jc w:val="center"/>
            </w:pPr>
            <w:r w:rsidRPr="00C52C77">
              <w:t>201</w:t>
            </w:r>
            <w:r>
              <w:t>9</w:t>
            </w:r>
          </w:p>
        </w:tc>
        <w:tc>
          <w:tcPr>
            <w:tcW w:w="461" w:type="pct"/>
          </w:tcPr>
          <w:p w:rsidR="004C758E" w:rsidRPr="00C52C77" w:rsidRDefault="004C758E" w:rsidP="005A7A55">
            <w:pPr>
              <w:spacing w:line="20" w:lineRule="atLeast"/>
              <w:jc w:val="center"/>
            </w:pPr>
            <w:r w:rsidRPr="00C52C77">
              <w:t>20</w:t>
            </w:r>
            <w:r>
              <w:t>20</w:t>
            </w:r>
          </w:p>
        </w:tc>
      </w:tr>
      <w:tr w:rsidR="004C758E" w:rsidRPr="00C52C77">
        <w:trPr>
          <w:tblHeader/>
        </w:trPr>
        <w:tc>
          <w:tcPr>
            <w:tcW w:w="248" w:type="pct"/>
          </w:tcPr>
          <w:p w:rsidR="004C758E" w:rsidRPr="00C52C77" w:rsidRDefault="004C758E" w:rsidP="005A7A55">
            <w:pPr>
              <w:spacing w:line="20" w:lineRule="atLeast"/>
              <w:jc w:val="center"/>
            </w:pPr>
            <w:r w:rsidRPr="00C52C77">
              <w:t>1</w:t>
            </w:r>
          </w:p>
        </w:tc>
        <w:tc>
          <w:tcPr>
            <w:tcW w:w="1202" w:type="pct"/>
          </w:tcPr>
          <w:p w:rsidR="004C758E" w:rsidRPr="00C52C77" w:rsidRDefault="004C758E" w:rsidP="005A7A55">
            <w:pPr>
              <w:spacing w:line="20" w:lineRule="atLeast"/>
              <w:jc w:val="center"/>
            </w:pPr>
            <w:r w:rsidRPr="00C52C77">
              <w:t>2</w:t>
            </w:r>
          </w:p>
        </w:tc>
        <w:tc>
          <w:tcPr>
            <w:tcW w:w="863" w:type="pct"/>
            <w:gridSpan w:val="2"/>
          </w:tcPr>
          <w:p w:rsidR="004C758E" w:rsidRPr="00C52C77" w:rsidRDefault="004C758E" w:rsidP="005A7A55">
            <w:pPr>
              <w:spacing w:line="20" w:lineRule="atLeast"/>
              <w:jc w:val="center"/>
            </w:pPr>
            <w:r w:rsidRPr="00C52C77">
              <w:t>3</w:t>
            </w:r>
          </w:p>
        </w:tc>
        <w:tc>
          <w:tcPr>
            <w:tcW w:w="734" w:type="pct"/>
          </w:tcPr>
          <w:p w:rsidR="004C758E" w:rsidRPr="00C52C77" w:rsidRDefault="004C758E" w:rsidP="005A7A55">
            <w:pPr>
              <w:spacing w:line="20" w:lineRule="atLeast"/>
              <w:jc w:val="center"/>
            </w:pPr>
            <w:r w:rsidRPr="00C52C77">
              <w:t>4</w:t>
            </w:r>
          </w:p>
        </w:tc>
        <w:tc>
          <w:tcPr>
            <w:tcW w:w="540" w:type="pct"/>
          </w:tcPr>
          <w:p w:rsidR="004C758E" w:rsidRPr="00C52C77" w:rsidRDefault="004C758E" w:rsidP="005A7A55">
            <w:pPr>
              <w:spacing w:line="20" w:lineRule="atLeast"/>
              <w:jc w:val="center"/>
            </w:pPr>
            <w:r w:rsidRPr="00C52C77">
              <w:t>5</w:t>
            </w:r>
          </w:p>
        </w:tc>
        <w:tc>
          <w:tcPr>
            <w:tcW w:w="465" w:type="pct"/>
          </w:tcPr>
          <w:p w:rsidR="004C758E" w:rsidRPr="00C52C77" w:rsidRDefault="004C758E" w:rsidP="005A7A55">
            <w:pPr>
              <w:spacing w:line="20" w:lineRule="atLeast"/>
              <w:jc w:val="center"/>
            </w:pPr>
            <w:r w:rsidRPr="00C52C77">
              <w:t>6</w:t>
            </w:r>
          </w:p>
        </w:tc>
        <w:tc>
          <w:tcPr>
            <w:tcW w:w="487" w:type="pct"/>
          </w:tcPr>
          <w:p w:rsidR="004C758E" w:rsidRPr="00C52C77" w:rsidRDefault="004C758E" w:rsidP="005A7A55">
            <w:pPr>
              <w:spacing w:line="20" w:lineRule="atLeast"/>
              <w:jc w:val="center"/>
            </w:pPr>
            <w:r w:rsidRPr="00C52C77">
              <w:t>7</w:t>
            </w:r>
          </w:p>
        </w:tc>
        <w:tc>
          <w:tcPr>
            <w:tcW w:w="461" w:type="pct"/>
          </w:tcPr>
          <w:p w:rsidR="004C758E" w:rsidRPr="00C52C77" w:rsidRDefault="004C758E" w:rsidP="005A7A55">
            <w:pPr>
              <w:spacing w:line="20" w:lineRule="atLeast"/>
              <w:jc w:val="center"/>
            </w:pPr>
            <w:r w:rsidRPr="00C52C77">
              <w:t>8</w:t>
            </w:r>
          </w:p>
        </w:tc>
      </w:tr>
      <w:tr w:rsidR="004C758E" w:rsidRPr="00C52C77">
        <w:tc>
          <w:tcPr>
            <w:tcW w:w="5000" w:type="pct"/>
            <w:gridSpan w:val="9"/>
          </w:tcPr>
          <w:p w:rsidR="004C758E" w:rsidRPr="00C52C77" w:rsidRDefault="004C758E" w:rsidP="005A7A55">
            <w:pPr>
              <w:spacing w:line="20" w:lineRule="atLeast"/>
              <w:jc w:val="center"/>
            </w:pPr>
            <w:r w:rsidRPr="00C52C77">
              <w:t xml:space="preserve">1. Предоставление молодым семьям социальных выплат на приобретение (строительство) жилья </w:t>
            </w:r>
          </w:p>
        </w:tc>
      </w:tr>
      <w:tr w:rsidR="004C758E" w:rsidRPr="00C52C77">
        <w:tc>
          <w:tcPr>
            <w:tcW w:w="248" w:type="pct"/>
          </w:tcPr>
          <w:p w:rsidR="004C758E" w:rsidRPr="00C52C77" w:rsidRDefault="004C758E" w:rsidP="005A7A55">
            <w:pPr>
              <w:spacing w:line="20" w:lineRule="atLeast"/>
              <w:jc w:val="center"/>
            </w:pPr>
            <w:r w:rsidRPr="00C52C77">
              <w:t>1.</w:t>
            </w:r>
          </w:p>
        </w:tc>
        <w:tc>
          <w:tcPr>
            <w:tcW w:w="1202" w:type="pct"/>
          </w:tcPr>
          <w:p w:rsidR="004C758E" w:rsidRPr="00C52C77" w:rsidRDefault="004C758E" w:rsidP="005A7A55">
            <w:pPr>
              <w:spacing w:line="20" w:lineRule="atLeast"/>
              <w:jc w:val="both"/>
            </w:pPr>
            <w:r w:rsidRPr="00C52C77">
              <w:t xml:space="preserve">Определение норматива стоимости одного квадратного метра общей площади жилья по муниципальному образованию </w:t>
            </w:r>
            <w:r w:rsidRPr="00C52C77">
              <w:lastRenderedPageBreak/>
              <w:t>области</w:t>
            </w:r>
          </w:p>
        </w:tc>
        <w:tc>
          <w:tcPr>
            <w:tcW w:w="863" w:type="pct"/>
            <w:gridSpan w:val="2"/>
          </w:tcPr>
          <w:p w:rsidR="004C758E" w:rsidRPr="00C52C77" w:rsidRDefault="004C758E" w:rsidP="005A7A55">
            <w:pPr>
              <w:spacing w:line="20" w:lineRule="atLeast"/>
              <w:jc w:val="center"/>
            </w:pPr>
            <w:r w:rsidRPr="00C52C77">
              <w:lastRenderedPageBreak/>
              <w:t>ежеквартально 201</w:t>
            </w:r>
            <w:r>
              <w:t>8</w:t>
            </w:r>
            <w:r w:rsidRPr="00C52C77">
              <w:t>-20</w:t>
            </w:r>
            <w:r>
              <w:t>20</w:t>
            </w:r>
          </w:p>
          <w:p w:rsidR="004C758E" w:rsidRPr="00C52C77" w:rsidRDefault="004C758E" w:rsidP="005A7A55">
            <w:pPr>
              <w:spacing w:line="20" w:lineRule="atLeast"/>
              <w:jc w:val="center"/>
            </w:pP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lastRenderedPageBreak/>
              <w:t>2.</w:t>
            </w:r>
          </w:p>
        </w:tc>
        <w:tc>
          <w:tcPr>
            <w:tcW w:w="1202" w:type="pct"/>
          </w:tcPr>
          <w:p w:rsidR="004C758E" w:rsidRPr="00C52C77" w:rsidRDefault="004C758E" w:rsidP="005A7A55">
            <w:pPr>
              <w:spacing w:line="20" w:lineRule="atLeast"/>
              <w:jc w:val="both"/>
              <w:rPr>
                <w:color w:val="000000"/>
              </w:rPr>
            </w:pPr>
            <w:r w:rsidRPr="00C52C77">
              <w:rPr>
                <w:color w:val="000000"/>
              </w:rPr>
              <w:t>Формирование реестра молодых семей, нуждающихся в улучшении жилищных условий</w:t>
            </w:r>
          </w:p>
        </w:tc>
        <w:tc>
          <w:tcPr>
            <w:tcW w:w="863" w:type="pct"/>
            <w:gridSpan w:val="2"/>
          </w:tcPr>
          <w:p w:rsidR="004C758E" w:rsidRPr="00C52C77" w:rsidRDefault="004C758E" w:rsidP="005A7A55">
            <w:pPr>
              <w:spacing w:line="20" w:lineRule="atLeast"/>
              <w:jc w:val="center"/>
            </w:pPr>
            <w:r w:rsidRPr="00C52C77">
              <w:t>до марта 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r>
              <w:t>4</w:t>
            </w:r>
          </w:p>
        </w:tc>
        <w:tc>
          <w:tcPr>
            <w:tcW w:w="465" w:type="pct"/>
          </w:tcPr>
          <w:p w:rsidR="004C758E" w:rsidRPr="00C52C77" w:rsidRDefault="004C758E" w:rsidP="005A7A55">
            <w:pPr>
              <w:spacing w:line="20" w:lineRule="atLeast"/>
              <w:jc w:val="center"/>
            </w:pPr>
            <w:r>
              <w:t>2</w:t>
            </w:r>
          </w:p>
        </w:tc>
        <w:tc>
          <w:tcPr>
            <w:tcW w:w="487" w:type="pct"/>
          </w:tcPr>
          <w:p w:rsidR="004C758E" w:rsidRPr="00C52C77" w:rsidRDefault="004C758E" w:rsidP="005A7A55">
            <w:pPr>
              <w:spacing w:line="20" w:lineRule="atLeast"/>
              <w:jc w:val="center"/>
            </w:pPr>
            <w:r>
              <w:t>1</w:t>
            </w:r>
          </w:p>
        </w:tc>
        <w:tc>
          <w:tcPr>
            <w:tcW w:w="461" w:type="pct"/>
          </w:tcPr>
          <w:p w:rsidR="004C758E" w:rsidRPr="00C52C77" w:rsidRDefault="004C758E" w:rsidP="005A7A55">
            <w:pPr>
              <w:spacing w:line="20" w:lineRule="atLeast"/>
              <w:jc w:val="center"/>
            </w:pPr>
            <w:r>
              <w:t>1</w:t>
            </w:r>
          </w:p>
        </w:tc>
      </w:tr>
      <w:tr w:rsidR="004C758E" w:rsidRPr="00C52C77">
        <w:tc>
          <w:tcPr>
            <w:tcW w:w="248" w:type="pct"/>
          </w:tcPr>
          <w:p w:rsidR="004C758E" w:rsidRPr="00C52C77" w:rsidRDefault="004C758E" w:rsidP="005A7A55">
            <w:pPr>
              <w:spacing w:line="20" w:lineRule="atLeast"/>
              <w:jc w:val="center"/>
            </w:pPr>
            <w:r w:rsidRPr="00C52C77">
              <w:t>3.</w:t>
            </w:r>
          </w:p>
        </w:tc>
        <w:tc>
          <w:tcPr>
            <w:tcW w:w="1202" w:type="pct"/>
          </w:tcPr>
          <w:p w:rsidR="004C758E" w:rsidRPr="00C52C77" w:rsidRDefault="004C758E" w:rsidP="005A7A55">
            <w:pPr>
              <w:spacing w:line="20" w:lineRule="atLeast"/>
              <w:jc w:val="both"/>
            </w:pPr>
            <w:r w:rsidRPr="00C52C77">
              <w:t>Подготовка отчетов о реализации Программы</w:t>
            </w:r>
          </w:p>
        </w:tc>
        <w:tc>
          <w:tcPr>
            <w:tcW w:w="863" w:type="pct"/>
            <w:gridSpan w:val="2"/>
          </w:tcPr>
          <w:p w:rsidR="004C758E" w:rsidRPr="00C52C77" w:rsidRDefault="004C758E" w:rsidP="005A7A55">
            <w:pPr>
              <w:spacing w:line="20" w:lineRule="atLeast"/>
              <w:jc w:val="center"/>
            </w:pPr>
            <w:r w:rsidRPr="00C52C77">
              <w:t>ежеквартально</w:t>
            </w:r>
          </w:p>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4.</w:t>
            </w:r>
          </w:p>
        </w:tc>
        <w:tc>
          <w:tcPr>
            <w:tcW w:w="1202" w:type="pct"/>
          </w:tcPr>
          <w:p w:rsidR="004C758E" w:rsidRPr="00C52C77" w:rsidRDefault="004C758E" w:rsidP="005A7A55">
            <w:pPr>
              <w:spacing w:line="20" w:lineRule="atLeast"/>
              <w:jc w:val="both"/>
              <w:rPr>
                <w:color w:val="000000"/>
              </w:rPr>
            </w:pPr>
            <w:r w:rsidRPr="00C52C77">
              <w:rPr>
                <w:color w:val="000000"/>
              </w:rPr>
              <w:t>Прием документов от молодых семей для участия в Программе в планируемом году</w:t>
            </w:r>
          </w:p>
        </w:tc>
        <w:tc>
          <w:tcPr>
            <w:tcW w:w="863" w:type="pct"/>
            <w:gridSpan w:val="2"/>
          </w:tcPr>
          <w:p w:rsidR="004C758E" w:rsidRPr="00C52C77" w:rsidRDefault="004C758E" w:rsidP="005A7A55">
            <w:pPr>
              <w:spacing w:line="20" w:lineRule="atLeast"/>
              <w:jc w:val="center"/>
            </w:pPr>
            <w:r w:rsidRPr="00C52C77">
              <w:t>январь-август</w:t>
            </w:r>
          </w:p>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5.</w:t>
            </w:r>
          </w:p>
        </w:tc>
        <w:tc>
          <w:tcPr>
            <w:tcW w:w="1202" w:type="pct"/>
          </w:tcPr>
          <w:p w:rsidR="004C758E" w:rsidRPr="00C52C77" w:rsidRDefault="004C758E" w:rsidP="005A7A55">
            <w:pPr>
              <w:spacing w:line="20" w:lineRule="atLeast"/>
              <w:jc w:val="both"/>
            </w:pPr>
            <w:r w:rsidRPr="00C52C77">
              <w:t>Формирование списков молодых семей – участников Программы в планируемом году и представление его в АДМ</w:t>
            </w:r>
          </w:p>
        </w:tc>
        <w:tc>
          <w:tcPr>
            <w:tcW w:w="863" w:type="pct"/>
            <w:gridSpan w:val="2"/>
          </w:tcPr>
          <w:p w:rsidR="004C758E" w:rsidRPr="00C52C77" w:rsidRDefault="004C758E" w:rsidP="005A7A55">
            <w:pPr>
              <w:spacing w:line="20" w:lineRule="atLeast"/>
              <w:jc w:val="center"/>
            </w:pPr>
            <w:r>
              <w:t>август</w:t>
            </w:r>
          </w:p>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6.</w:t>
            </w:r>
          </w:p>
        </w:tc>
        <w:tc>
          <w:tcPr>
            <w:tcW w:w="1202" w:type="pct"/>
          </w:tcPr>
          <w:p w:rsidR="004C758E" w:rsidRPr="00C52C77" w:rsidRDefault="004C758E" w:rsidP="005A7A55">
            <w:pPr>
              <w:spacing w:line="20" w:lineRule="atLeast"/>
              <w:jc w:val="both"/>
            </w:pPr>
            <w:r w:rsidRPr="00C52C77">
              <w:t>Формирование банка данных о молодых семьях – участниках Программы</w:t>
            </w:r>
          </w:p>
        </w:tc>
        <w:tc>
          <w:tcPr>
            <w:tcW w:w="863" w:type="pct"/>
            <w:gridSpan w:val="2"/>
          </w:tcPr>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7.</w:t>
            </w:r>
          </w:p>
        </w:tc>
        <w:tc>
          <w:tcPr>
            <w:tcW w:w="1202" w:type="pct"/>
          </w:tcPr>
          <w:p w:rsidR="004C758E" w:rsidRPr="00C52C77" w:rsidRDefault="004C758E" w:rsidP="005A7A55">
            <w:pPr>
              <w:spacing w:line="20" w:lineRule="atLeast"/>
              <w:jc w:val="both"/>
              <w:rPr>
                <w:color w:val="000000"/>
              </w:rPr>
            </w:pPr>
            <w:r w:rsidRPr="00C52C77">
              <w:rPr>
                <w:color w:val="000000"/>
              </w:rPr>
              <w:t xml:space="preserve">Оформление и выдача свидетельств на право получения социальной выплаты </w:t>
            </w:r>
          </w:p>
        </w:tc>
        <w:tc>
          <w:tcPr>
            <w:tcW w:w="863" w:type="pct"/>
            <w:gridSpan w:val="2"/>
          </w:tcPr>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8.</w:t>
            </w:r>
          </w:p>
        </w:tc>
        <w:tc>
          <w:tcPr>
            <w:tcW w:w="1202" w:type="pct"/>
          </w:tcPr>
          <w:p w:rsidR="004C758E" w:rsidRPr="00C52C77" w:rsidRDefault="004C758E" w:rsidP="005A7A55">
            <w:pPr>
              <w:spacing w:line="20" w:lineRule="atLeast"/>
              <w:jc w:val="both"/>
              <w:rPr>
                <w:color w:val="000000"/>
              </w:rPr>
            </w:pPr>
            <w:r w:rsidRPr="00C52C77">
              <w:rPr>
                <w:color w:val="000000"/>
              </w:rPr>
              <w:t>Оплата и погашение свидетельств о праве на получение субсидии на приобретение (строительство) жилья</w:t>
            </w:r>
          </w:p>
        </w:tc>
        <w:tc>
          <w:tcPr>
            <w:tcW w:w="863" w:type="pct"/>
            <w:gridSpan w:val="2"/>
          </w:tcPr>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r>
              <w:rPr>
                <w:b/>
                <w:bCs/>
              </w:rPr>
              <w:t>0</w:t>
            </w:r>
            <w:r w:rsidRPr="00C52C77">
              <w:t xml:space="preserve"> в т.ч.: Ф.Б. - </w:t>
            </w:r>
            <w:r>
              <w:t>0</w:t>
            </w:r>
            <w:r w:rsidRPr="00C52C77">
              <w:t>;</w:t>
            </w:r>
          </w:p>
          <w:p w:rsidR="004C758E" w:rsidRPr="00C52C77" w:rsidRDefault="004C758E" w:rsidP="005A7A55">
            <w:pPr>
              <w:spacing w:line="20" w:lineRule="atLeast"/>
              <w:jc w:val="center"/>
            </w:pPr>
            <w:r w:rsidRPr="00C52C77">
              <w:t xml:space="preserve">О.Б. – </w:t>
            </w:r>
            <w:r>
              <w:t>0</w:t>
            </w:r>
            <w:r w:rsidRPr="00C52C77">
              <w:t>;</w:t>
            </w:r>
          </w:p>
          <w:p w:rsidR="004C758E" w:rsidRPr="00C52C77" w:rsidRDefault="004C758E" w:rsidP="00B45340">
            <w:pPr>
              <w:spacing w:line="20" w:lineRule="atLeast"/>
              <w:jc w:val="center"/>
            </w:pPr>
            <w:r w:rsidRPr="00C52C77">
              <w:t>Б.</w:t>
            </w:r>
            <w:r>
              <w:t>П.</w:t>
            </w:r>
            <w:r w:rsidRPr="00C52C77">
              <w:t xml:space="preserve"> – </w:t>
            </w:r>
            <w:r>
              <w:t>0</w:t>
            </w:r>
          </w:p>
        </w:tc>
        <w:tc>
          <w:tcPr>
            <w:tcW w:w="465" w:type="pct"/>
          </w:tcPr>
          <w:p w:rsidR="004C758E" w:rsidRPr="00C52C77" w:rsidRDefault="004C758E" w:rsidP="005A7A55">
            <w:pPr>
              <w:spacing w:line="20" w:lineRule="atLeast"/>
              <w:jc w:val="center"/>
            </w:pPr>
            <w:r>
              <w:rPr>
                <w:b/>
                <w:bCs/>
              </w:rPr>
              <w:t>0</w:t>
            </w:r>
            <w:r w:rsidRPr="00C52C77">
              <w:t xml:space="preserve"> в т.ч.: Ф.Б. - </w:t>
            </w:r>
            <w:r>
              <w:t>0</w:t>
            </w:r>
            <w:r w:rsidRPr="00C52C77">
              <w:t>;</w:t>
            </w:r>
          </w:p>
          <w:p w:rsidR="004C758E" w:rsidRPr="00C52C77" w:rsidRDefault="004C758E" w:rsidP="005A7A55">
            <w:pPr>
              <w:spacing w:line="20" w:lineRule="atLeast"/>
              <w:jc w:val="center"/>
            </w:pPr>
            <w:r w:rsidRPr="00C52C77">
              <w:t>О.Б. – 0,7;</w:t>
            </w:r>
          </w:p>
          <w:p w:rsidR="004C758E" w:rsidRPr="00C52C77" w:rsidRDefault="004C758E" w:rsidP="00B45340">
            <w:pPr>
              <w:spacing w:line="20" w:lineRule="atLeast"/>
              <w:jc w:val="center"/>
            </w:pPr>
            <w:r>
              <w:t>Б.П.</w:t>
            </w:r>
            <w:r w:rsidRPr="00C52C77">
              <w:t xml:space="preserve"> – </w:t>
            </w:r>
            <w:r>
              <w:t>0</w:t>
            </w:r>
          </w:p>
        </w:tc>
        <w:tc>
          <w:tcPr>
            <w:tcW w:w="487" w:type="pct"/>
          </w:tcPr>
          <w:p w:rsidR="004C758E" w:rsidRPr="00C52C77" w:rsidRDefault="004C758E" w:rsidP="005A7A55">
            <w:pPr>
              <w:spacing w:line="20" w:lineRule="atLeast"/>
              <w:jc w:val="center"/>
            </w:pPr>
            <w:r>
              <w:rPr>
                <w:b/>
                <w:bCs/>
              </w:rPr>
              <w:t>0</w:t>
            </w:r>
            <w:r w:rsidRPr="00C52C77">
              <w:t xml:space="preserve"> в т.ч.: Ф.Б. - </w:t>
            </w:r>
            <w:r>
              <w:t>0</w:t>
            </w:r>
            <w:r w:rsidRPr="00C52C77">
              <w:t>;</w:t>
            </w:r>
          </w:p>
          <w:p w:rsidR="004C758E" w:rsidRPr="00C52C77" w:rsidRDefault="004C758E" w:rsidP="005A7A55">
            <w:pPr>
              <w:spacing w:line="20" w:lineRule="atLeast"/>
              <w:jc w:val="center"/>
            </w:pPr>
            <w:r w:rsidRPr="00C52C77">
              <w:t xml:space="preserve">О.Б. – </w:t>
            </w:r>
            <w:r>
              <w:t>0</w:t>
            </w:r>
            <w:r w:rsidRPr="00C52C77">
              <w:t>;</w:t>
            </w:r>
          </w:p>
          <w:p w:rsidR="004C758E" w:rsidRPr="00C52C77" w:rsidRDefault="004C758E" w:rsidP="00B45340">
            <w:pPr>
              <w:spacing w:line="20" w:lineRule="atLeast"/>
              <w:jc w:val="center"/>
            </w:pPr>
            <w:r>
              <w:t>Б.П</w:t>
            </w:r>
            <w:r w:rsidRPr="00C52C77">
              <w:t xml:space="preserve">. – </w:t>
            </w:r>
            <w:r>
              <w:t>0</w:t>
            </w:r>
          </w:p>
        </w:tc>
        <w:tc>
          <w:tcPr>
            <w:tcW w:w="461" w:type="pct"/>
          </w:tcPr>
          <w:p w:rsidR="004C758E" w:rsidRPr="00C52C77" w:rsidRDefault="004C758E" w:rsidP="005A7A55">
            <w:pPr>
              <w:spacing w:line="20" w:lineRule="atLeast"/>
              <w:jc w:val="center"/>
            </w:pPr>
            <w:r>
              <w:rPr>
                <w:b/>
                <w:bCs/>
              </w:rPr>
              <w:t>0</w:t>
            </w:r>
            <w:r w:rsidRPr="00C52C77">
              <w:t xml:space="preserve"> в т.ч.: </w:t>
            </w:r>
          </w:p>
          <w:p w:rsidR="004C758E" w:rsidRPr="00C52C77" w:rsidRDefault="004C758E" w:rsidP="005A7A55">
            <w:pPr>
              <w:spacing w:line="20" w:lineRule="atLeast"/>
              <w:jc w:val="center"/>
            </w:pPr>
            <w:r w:rsidRPr="00C52C77">
              <w:t xml:space="preserve">Ф.Б. - </w:t>
            </w:r>
            <w:r>
              <w:t>0</w:t>
            </w:r>
            <w:r w:rsidRPr="00C52C77">
              <w:t>;</w:t>
            </w:r>
          </w:p>
          <w:p w:rsidR="004C758E" w:rsidRPr="00C52C77" w:rsidRDefault="004C758E" w:rsidP="005A7A55">
            <w:pPr>
              <w:spacing w:line="20" w:lineRule="atLeast"/>
              <w:jc w:val="center"/>
            </w:pPr>
            <w:r w:rsidRPr="00C52C77">
              <w:t xml:space="preserve">О.Б. – </w:t>
            </w:r>
            <w:r>
              <w:t>0</w:t>
            </w:r>
            <w:r w:rsidRPr="00C52C77">
              <w:t>;</w:t>
            </w:r>
          </w:p>
          <w:p w:rsidR="004C758E" w:rsidRPr="00C52C77" w:rsidRDefault="004C758E" w:rsidP="00B45340">
            <w:pPr>
              <w:spacing w:line="20" w:lineRule="atLeast"/>
              <w:jc w:val="center"/>
            </w:pPr>
            <w:r>
              <w:t>Б.П.</w:t>
            </w:r>
            <w:r w:rsidRPr="00C52C77">
              <w:t xml:space="preserve"> – </w:t>
            </w:r>
            <w:r>
              <w:t>0</w:t>
            </w:r>
          </w:p>
        </w:tc>
      </w:tr>
      <w:tr w:rsidR="004C758E" w:rsidRPr="00C52C77">
        <w:tc>
          <w:tcPr>
            <w:tcW w:w="248" w:type="pct"/>
          </w:tcPr>
          <w:p w:rsidR="004C758E" w:rsidRPr="00C52C77" w:rsidRDefault="004C758E" w:rsidP="005A7A55">
            <w:pPr>
              <w:spacing w:line="20" w:lineRule="atLeast"/>
              <w:jc w:val="center"/>
            </w:pPr>
            <w:r w:rsidRPr="00C52C77">
              <w:t>9.</w:t>
            </w:r>
          </w:p>
        </w:tc>
        <w:tc>
          <w:tcPr>
            <w:tcW w:w="1202" w:type="pct"/>
          </w:tcPr>
          <w:p w:rsidR="004C758E" w:rsidRPr="00C52C77" w:rsidRDefault="004C758E" w:rsidP="005A7A55">
            <w:pPr>
              <w:spacing w:line="20" w:lineRule="atLeast"/>
              <w:jc w:val="both"/>
              <w:rPr>
                <w:color w:val="000000"/>
              </w:rPr>
            </w:pPr>
            <w:r w:rsidRPr="00C52C77">
              <w:t xml:space="preserve">Ведение единого </w:t>
            </w:r>
            <w:r w:rsidRPr="00C52C77">
              <w:lastRenderedPageBreak/>
              <w:t xml:space="preserve">реестра выданных, оплаченных и погашенных свидетельств о праве на получение социальной выплаты  </w:t>
            </w:r>
          </w:p>
        </w:tc>
        <w:tc>
          <w:tcPr>
            <w:tcW w:w="863" w:type="pct"/>
            <w:gridSpan w:val="2"/>
          </w:tcPr>
          <w:p w:rsidR="004C758E" w:rsidRPr="00C52C77" w:rsidRDefault="004C758E" w:rsidP="005A7A55">
            <w:pPr>
              <w:spacing w:line="20" w:lineRule="atLeast"/>
              <w:jc w:val="center"/>
            </w:pPr>
            <w:r w:rsidRPr="00C52C77">
              <w:lastRenderedPageBreak/>
              <w:t>201</w:t>
            </w:r>
            <w:r>
              <w:t>8</w:t>
            </w:r>
            <w:r w:rsidRPr="00C52C77">
              <w:t>-20</w:t>
            </w:r>
            <w:r>
              <w:t>20</w:t>
            </w:r>
          </w:p>
        </w:tc>
        <w:tc>
          <w:tcPr>
            <w:tcW w:w="734" w:type="pct"/>
          </w:tcPr>
          <w:p w:rsidR="004C758E" w:rsidRPr="00C52C77" w:rsidRDefault="004C758E" w:rsidP="005A7A55">
            <w:pPr>
              <w:spacing w:line="20" w:lineRule="atLeast"/>
              <w:jc w:val="center"/>
            </w:pPr>
            <w:r>
              <w:t>Админист</w:t>
            </w:r>
            <w:r>
              <w:lastRenderedPageBreak/>
              <w:t>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5000" w:type="pct"/>
            <w:gridSpan w:val="9"/>
          </w:tcPr>
          <w:p w:rsidR="004C758E" w:rsidRPr="00C52C77" w:rsidRDefault="004C758E" w:rsidP="005A7A55">
            <w:pPr>
              <w:spacing w:line="20" w:lineRule="atLeast"/>
              <w:jc w:val="center"/>
            </w:pPr>
            <w:r w:rsidRPr="00C52C77">
              <w:lastRenderedPageBreak/>
              <w:t>2. Совершенствование механизмов реализации системы поддержки молодых семей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4C758E" w:rsidRPr="00C52C77">
        <w:tc>
          <w:tcPr>
            <w:tcW w:w="248" w:type="pct"/>
          </w:tcPr>
          <w:p w:rsidR="004C758E" w:rsidRPr="00C52C77" w:rsidRDefault="004C758E" w:rsidP="005A7A55">
            <w:pPr>
              <w:spacing w:line="20" w:lineRule="atLeast"/>
              <w:ind w:right="-108"/>
              <w:jc w:val="center"/>
            </w:pPr>
            <w:r w:rsidRPr="00C52C77">
              <w:t>10.</w:t>
            </w:r>
          </w:p>
        </w:tc>
        <w:tc>
          <w:tcPr>
            <w:tcW w:w="1202" w:type="pct"/>
          </w:tcPr>
          <w:p w:rsidR="004C758E" w:rsidRPr="00C52C77" w:rsidRDefault="004C758E" w:rsidP="005A7A55">
            <w:pPr>
              <w:jc w:val="both"/>
            </w:pPr>
            <w:r w:rsidRPr="00C52C77">
              <w:t>Освещение в средствах массовой информации целей, задач и механизмов реализации Программы</w:t>
            </w:r>
          </w:p>
        </w:tc>
        <w:tc>
          <w:tcPr>
            <w:tcW w:w="773" w:type="pct"/>
          </w:tcPr>
          <w:p w:rsidR="004C758E" w:rsidRPr="00C52C77" w:rsidRDefault="004C758E" w:rsidP="005A7A55">
            <w:pPr>
              <w:spacing w:line="20" w:lineRule="atLeast"/>
              <w:jc w:val="center"/>
            </w:pPr>
            <w:r w:rsidRPr="00C52C77">
              <w:t>2016-2018</w:t>
            </w:r>
          </w:p>
        </w:tc>
        <w:tc>
          <w:tcPr>
            <w:tcW w:w="824" w:type="pct"/>
            <w:gridSpan w:val="2"/>
          </w:tcPr>
          <w:p w:rsidR="004C758E" w:rsidRPr="00C52C77" w:rsidRDefault="004C758E" w:rsidP="00C52C77">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ind w:right="-108"/>
              <w:jc w:val="center"/>
            </w:pPr>
            <w:r w:rsidRPr="00C52C77">
              <w:t>11.</w:t>
            </w:r>
          </w:p>
        </w:tc>
        <w:tc>
          <w:tcPr>
            <w:tcW w:w="1202" w:type="pct"/>
          </w:tcPr>
          <w:p w:rsidR="004C758E" w:rsidRPr="00C52C77" w:rsidRDefault="004C758E" w:rsidP="005A7A55">
            <w:pPr>
              <w:jc w:val="both"/>
            </w:pPr>
            <w:r w:rsidRPr="00C52C77">
              <w:t>Освещение хода реализации программы в средствах массовой информации</w:t>
            </w:r>
          </w:p>
        </w:tc>
        <w:tc>
          <w:tcPr>
            <w:tcW w:w="773" w:type="pct"/>
          </w:tcPr>
          <w:p w:rsidR="004C758E" w:rsidRPr="00C52C77" w:rsidRDefault="004C758E" w:rsidP="005A7A55">
            <w:pPr>
              <w:spacing w:line="20" w:lineRule="atLeast"/>
              <w:jc w:val="center"/>
            </w:pPr>
            <w:r w:rsidRPr="00C52C77">
              <w:t>2016-2018</w:t>
            </w:r>
          </w:p>
        </w:tc>
        <w:tc>
          <w:tcPr>
            <w:tcW w:w="824" w:type="pct"/>
            <w:gridSpan w:val="2"/>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ind w:right="-108"/>
              <w:jc w:val="center"/>
            </w:pPr>
            <w:r w:rsidRPr="00C52C77">
              <w:t xml:space="preserve">12. </w:t>
            </w:r>
          </w:p>
        </w:tc>
        <w:tc>
          <w:tcPr>
            <w:tcW w:w="1202" w:type="pct"/>
          </w:tcPr>
          <w:p w:rsidR="004C758E" w:rsidRPr="00C52C77" w:rsidRDefault="004C758E" w:rsidP="005A7A55">
            <w:pPr>
              <w:jc w:val="both"/>
            </w:pPr>
            <w:r w:rsidRPr="00C52C77">
              <w:t>Разработка методических рекомендаций, проведение мониторинга семей и оценка эффективности программы</w:t>
            </w:r>
          </w:p>
        </w:tc>
        <w:tc>
          <w:tcPr>
            <w:tcW w:w="773" w:type="pct"/>
          </w:tcPr>
          <w:p w:rsidR="004C758E" w:rsidRPr="00C52C77" w:rsidRDefault="004C758E" w:rsidP="005A7A55">
            <w:pPr>
              <w:spacing w:line="20" w:lineRule="atLeast"/>
              <w:jc w:val="center"/>
            </w:pPr>
            <w:r w:rsidRPr="00C52C77">
              <w:t>Весь период</w:t>
            </w:r>
          </w:p>
        </w:tc>
        <w:tc>
          <w:tcPr>
            <w:tcW w:w="824" w:type="pct"/>
            <w:gridSpan w:val="2"/>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ind w:right="-108"/>
              <w:jc w:val="center"/>
            </w:pPr>
            <w:r w:rsidRPr="00C52C77">
              <w:t>13.</w:t>
            </w:r>
          </w:p>
        </w:tc>
        <w:tc>
          <w:tcPr>
            <w:tcW w:w="1202" w:type="pct"/>
          </w:tcPr>
          <w:p w:rsidR="004C758E" w:rsidRPr="00C52C77" w:rsidRDefault="004C758E" w:rsidP="005A7A55">
            <w:pPr>
              <w:jc w:val="both"/>
            </w:pPr>
            <w:r w:rsidRPr="00C52C77">
              <w:t>Разъяснительно-консультационная работа</w:t>
            </w:r>
          </w:p>
        </w:tc>
        <w:tc>
          <w:tcPr>
            <w:tcW w:w="773" w:type="pct"/>
          </w:tcPr>
          <w:p w:rsidR="004C758E" w:rsidRPr="00C52C77" w:rsidRDefault="004C758E" w:rsidP="005A7A55">
            <w:pPr>
              <w:spacing w:line="20" w:lineRule="atLeast"/>
              <w:jc w:val="center"/>
            </w:pPr>
            <w:r w:rsidRPr="00C52C77">
              <w:t>Весь период</w:t>
            </w:r>
          </w:p>
        </w:tc>
        <w:tc>
          <w:tcPr>
            <w:tcW w:w="824" w:type="pct"/>
            <w:gridSpan w:val="2"/>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bl>
    <w:p w:rsidR="004C758E" w:rsidRDefault="004C758E" w:rsidP="0086472B">
      <w:pPr>
        <w:spacing w:line="20" w:lineRule="atLeast"/>
        <w:rPr>
          <w:b/>
          <w:bCs/>
          <w:sz w:val="28"/>
          <w:szCs w:val="28"/>
        </w:rPr>
      </w:pPr>
    </w:p>
    <w:p w:rsidR="004C758E" w:rsidRPr="00A71786" w:rsidRDefault="004C758E" w:rsidP="0086472B">
      <w:pPr>
        <w:tabs>
          <w:tab w:val="left" w:pos="1134"/>
        </w:tabs>
        <w:rPr>
          <w:sz w:val="27"/>
          <w:szCs w:val="27"/>
        </w:rPr>
      </w:pPr>
      <w:r w:rsidRPr="00A71786">
        <w:rPr>
          <w:sz w:val="27"/>
          <w:szCs w:val="27"/>
        </w:rPr>
        <w:t>Список сокращенных обозначений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2758"/>
      </w:tblGrid>
      <w:tr w:rsidR="004C758E" w:rsidRPr="00A71786">
        <w:tc>
          <w:tcPr>
            <w:tcW w:w="0" w:type="auto"/>
          </w:tcPr>
          <w:p w:rsidR="004C758E" w:rsidRPr="00A71786" w:rsidRDefault="004C758E" w:rsidP="005A7A55">
            <w:pPr>
              <w:tabs>
                <w:tab w:val="left" w:pos="1134"/>
              </w:tabs>
              <w:rPr>
                <w:sz w:val="27"/>
                <w:szCs w:val="27"/>
              </w:rPr>
            </w:pPr>
            <w:r w:rsidRPr="00A71786">
              <w:rPr>
                <w:sz w:val="27"/>
                <w:szCs w:val="27"/>
              </w:rPr>
              <w:t>ОБ</w:t>
            </w:r>
          </w:p>
        </w:tc>
        <w:tc>
          <w:tcPr>
            <w:tcW w:w="0" w:type="auto"/>
          </w:tcPr>
          <w:p w:rsidR="004C758E" w:rsidRPr="00A71786" w:rsidRDefault="004C758E" w:rsidP="005A7A55">
            <w:pPr>
              <w:tabs>
                <w:tab w:val="left" w:pos="1134"/>
              </w:tabs>
              <w:rPr>
                <w:sz w:val="27"/>
                <w:szCs w:val="27"/>
              </w:rPr>
            </w:pPr>
            <w:r w:rsidRPr="00A71786">
              <w:rPr>
                <w:sz w:val="27"/>
                <w:szCs w:val="27"/>
              </w:rPr>
              <w:t>Областной бюджет</w:t>
            </w:r>
          </w:p>
        </w:tc>
      </w:tr>
      <w:tr w:rsidR="004C758E" w:rsidRPr="00A71786">
        <w:tc>
          <w:tcPr>
            <w:tcW w:w="0" w:type="auto"/>
          </w:tcPr>
          <w:p w:rsidR="004C758E" w:rsidRPr="00A71786" w:rsidRDefault="004C758E" w:rsidP="005A7A55">
            <w:pPr>
              <w:tabs>
                <w:tab w:val="left" w:pos="1134"/>
              </w:tabs>
              <w:rPr>
                <w:sz w:val="27"/>
                <w:szCs w:val="27"/>
              </w:rPr>
            </w:pPr>
            <w:r w:rsidRPr="00A71786">
              <w:rPr>
                <w:sz w:val="27"/>
                <w:szCs w:val="27"/>
              </w:rPr>
              <w:t>ФБ</w:t>
            </w:r>
          </w:p>
        </w:tc>
        <w:tc>
          <w:tcPr>
            <w:tcW w:w="0" w:type="auto"/>
          </w:tcPr>
          <w:p w:rsidR="004C758E" w:rsidRPr="00A71786" w:rsidRDefault="004C758E" w:rsidP="005A7A55">
            <w:pPr>
              <w:tabs>
                <w:tab w:val="left" w:pos="1134"/>
              </w:tabs>
              <w:rPr>
                <w:sz w:val="27"/>
                <w:szCs w:val="27"/>
              </w:rPr>
            </w:pPr>
            <w:r w:rsidRPr="00A71786">
              <w:rPr>
                <w:sz w:val="27"/>
                <w:szCs w:val="27"/>
              </w:rPr>
              <w:t>Федеральный бюджет</w:t>
            </w:r>
          </w:p>
        </w:tc>
      </w:tr>
      <w:tr w:rsidR="004C758E" w:rsidRPr="00A71786">
        <w:tc>
          <w:tcPr>
            <w:tcW w:w="0" w:type="auto"/>
          </w:tcPr>
          <w:p w:rsidR="004C758E" w:rsidRPr="00A71786" w:rsidRDefault="004C758E" w:rsidP="005A7A55">
            <w:pPr>
              <w:tabs>
                <w:tab w:val="left" w:pos="1134"/>
              </w:tabs>
              <w:rPr>
                <w:sz w:val="27"/>
                <w:szCs w:val="27"/>
              </w:rPr>
            </w:pPr>
            <w:r w:rsidRPr="00A71786">
              <w:rPr>
                <w:sz w:val="27"/>
                <w:szCs w:val="27"/>
              </w:rPr>
              <w:t>РБ</w:t>
            </w:r>
          </w:p>
        </w:tc>
        <w:tc>
          <w:tcPr>
            <w:tcW w:w="0" w:type="auto"/>
          </w:tcPr>
          <w:p w:rsidR="004C758E" w:rsidRPr="00A71786" w:rsidRDefault="004C758E" w:rsidP="005A7A55">
            <w:pPr>
              <w:tabs>
                <w:tab w:val="left" w:pos="1134"/>
              </w:tabs>
              <w:rPr>
                <w:sz w:val="27"/>
                <w:szCs w:val="27"/>
              </w:rPr>
            </w:pPr>
            <w:r w:rsidRPr="00A71786">
              <w:rPr>
                <w:sz w:val="27"/>
                <w:szCs w:val="27"/>
              </w:rPr>
              <w:t>Районный бюджет</w:t>
            </w:r>
          </w:p>
        </w:tc>
      </w:tr>
    </w:tbl>
    <w:p w:rsidR="004C758E" w:rsidRDefault="004C758E" w:rsidP="0086472B">
      <w:pPr>
        <w:spacing w:line="20" w:lineRule="atLeast"/>
        <w:rPr>
          <w:b/>
          <w:bCs/>
          <w:sz w:val="28"/>
          <w:szCs w:val="28"/>
        </w:rPr>
      </w:pPr>
    </w:p>
    <w:p w:rsidR="004C758E" w:rsidRPr="00D36739" w:rsidRDefault="004C758E" w:rsidP="0086472B">
      <w:pPr>
        <w:spacing w:line="20" w:lineRule="atLeast"/>
        <w:ind w:firstLine="709"/>
        <w:jc w:val="center"/>
        <w:rPr>
          <w:b/>
          <w:bCs/>
        </w:rPr>
      </w:pPr>
      <w:r w:rsidRPr="00D36739">
        <w:rPr>
          <w:b/>
          <w:bCs/>
        </w:rPr>
        <w:t>VI</w:t>
      </w:r>
      <w:r w:rsidRPr="00D36739">
        <w:rPr>
          <w:b/>
          <w:bCs/>
          <w:lang w:val="en-US"/>
        </w:rPr>
        <w:t>I</w:t>
      </w:r>
      <w:r w:rsidRPr="00D36739">
        <w:rPr>
          <w:b/>
          <w:bCs/>
        </w:rPr>
        <w:t>. Методика оценки эффективности Программы</w:t>
      </w:r>
    </w:p>
    <w:p w:rsidR="004C758E" w:rsidRPr="00D36739" w:rsidRDefault="004C758E" w:rsidP="0086472B">
      <w:pPr>
        <w:pStyle w:val="afff0"/>
        <w:widowControl/>
        <w:ind w:firstLine="709"/>
        <w:jc w:val="both"/>
        <w:rPr>
          <w:rFonts w:ascii="Times New Roman" w:hAnsi="Times New Roman" w:cs="Times New Roman"/>
          <w:b w:val="0"/>
          <w:bCs w:val="0"/>
        </w:rPr>
      </w:pPr>
      <w:r w:rsidRPr="00D36739">
        <w:rPr>
          <w:rFonts w:ascii="Times New Roman" w:hAnsi="Times New Roman" w:cs="Times New Roman"/>
          <w:b w:val="0"/>
          <w:bCs w:val="0"/>
        </w:rPr>
        <w:lastRenderedPageBreak/>
        <w:t>Результативность исполнения того или иного мероприятия (показателя) (Rм) Программы рассчитывается по формуле:</w:t>
      </w:r>
    </w:p>
    <w:p w:rsidR="004C758E" w:rsidRPr="0008788B" w:rsidRDefault="007E328E" w:rsidP="0086472B">
      <w:pPr>
        <w:suppressAutoHyphens/>
        <w:ind w:firstLine="709"/>
        <w:rPr>
          <w:lang w:eastAsia="ar-SA"/>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35pt;margin-top:6.55pt;width:155.3pt;height:41.2pt;z-index:251658240">
            <v:imagedata r:id="rId8" o:title=""/>
          </v:shape>
          <o:OLEObject Type="Embed" ProgID="Equation.3" ShapeID="_x0000_s1026" DrawAspect="Content" ObjectID="_1602574502" r:id="rId9"/>
        </w:object>
      </w:r>
    </w:p>
    <w:p w:rsidR="004C758E" w:rsidRPr="00D10CE6" w:rsidRDefault="004C758E" w:rsidP="0086472B">
      <w:pPr>
        <w:pStyle w:val="afff0"/>
        <w:widowControl/>
        <w:ind w:firstLine="709"/>
        <w:jc w:val="both"/>
        <w:rPr>
          <w:rFonts w:ascii="Times New Roman" w:hAnsi="Times New Roman" w:cs="Times New Roman"/>
          <w:b w:val="0"/>
          <w:bCs w:val="0"/>
          <w:sz w:val="28"/>
          <w:szCs w:val="28"/>
        </w:rPr>
      </w:pPr>
    </w:p>
    <w:p w:rsidR="004C758E" w:rsidRPr="00D10CE6" w:rsidRDefault="004C758E" w:rsidP="0086472B">
      <w:pPr>
        <w:pStyle w:val="afff0"/>
        <w:widowControl/>
        <w:ind w:firstLine="709"/>
        <w:jc w:val="both"/>
        <w:rPr>
          <w:rFonts w:ascii="Times New Roman" w:hAnsi="Times New Roman" w:cs="Times New Roman"/>
          <w:b w:val="0"/>
          <w:bCs w:val="0"/>
          <w:sz w:val="28"/>
          <w:szCs w:val="28"/>
        </w:rPr>
      </w:pPr>
      <w:r w:rsidRPr="0032416C">
        <w:rPr>
          <w:rFonts w:ascii="Times New Roman" w:hAnsi="Times New Roman" w:cs="Times New Roman"/>
          <w:b w:val="0"/>
          <w:bCs w:val="0"/>
          <w:sz w:val="28"/>
          <w:szCs w:val="28"/>
        </w:rPr>
        <w:t>где:</w:t>
      </w:r>
    </w:p>
    <w:p w:rsidR="004C758E" w:rsidRPr="0032416C" w:rsidRDefault="004C758E" w:rsidP="0086472B">
      <w:pPr>
        <w:suppressAutoHyphens/>
        <w:ind w:firstLine="709"/>
        <w:jc w:val="both"/>
        <w:rPr>
          <w:spacing w:val="2"/>
          <w:sz w:val="28"/>
          <w:szCs w:val="28"/>
          <w:lang w:eastAsia="ar-SA"/>
        </w:rPr>
      </w:pPr>
      <w:r w:rsidRPr="0008788B">
        <w:rPr>
          <w:spacing w:val="2"/>
          <w:lang w:eastAsia="ar-SA"/>
        </w:rPr>
        <w:t xml:space="preserve">X </w:t>
      </w:r>
      <w:r w:rsidRPr="0008788B">
        <w:rPr>
          <w:spacing w:val="2"/>
          <w:vertAlign w:val="subscript"/>
          <w:lang w:eastAsia="ar-SA"/>
        </w:rPr>
        <w:t>i тек</w:t>
      </w:r>
      <w:r w:rsidRPr="0032416C">
        <w:rPr>
          <w:spacing w:val="2"/>
          <w:sz w:val="28"/>
          <w:szCs w:val="28"/>
          <w:lang w:eastAsia="ar-SA"/>
        </w:rPr>
        <w:t>- значение показателя на текущую дату;</w:t>
      </w:r>
    </w:p>
    <w:p w:rsidR="004C758E" w:rsidRPr="00A564E2" w:rsidRDefault="004C758E" w:rsidP="0086472B">
      <w:pPr>
        <w:suppressAutoHyphens/>
        <w:ind w:firstLine="709"/>
        <w:jc w:val="both"/>
        <w:rPr>
          <w:spacing w:val="2"/>
          <w:lang w:eastAsia="ar-SA"/>
        </w:rPr>
      </w:pPr>
      <w:r w:rsidRPr="0008788B">
        <w:rPr>
          <w:spacing w:val="2"/>
          <w:lang w:eastAsia="ar-SA"/>
        </w:rPr>
        <w:t xml:space="preserve">X </w:t>
      </w:r>
      <w:r w:rsidRPr="0008788B">
        <w:rPr>
          <w:spacing w:val="2"/>
          <w:vertAlign w:val="subscript"/>
          <w:lang w:eastAsia="ar-SA"/>
        </w:rPr>
        <w:t>i план</w:t>
      </w:r>
      <w:r w:rsidRPr="0032416C">
        <w:rPr>
          <w:spacing w:val="2"/>
          <w:sz w:val="28"/>
          <w:szCs w:val="28"/>
          <w:lang w:eastAsia="ar-SA"/>
        </w:rPr>
        <w:t>- плановое значение показателя.</w:t>
      </w:r>
    </w:p>
    <w:p w:rsidR="004C758E" w:rsidRPr="00D36739" w:rsidRDefault="004C758E" w:rsidP="0086472B">
      <w:pPr>
        <w:suppressAutoHyphens/>
        <w:ind w:firstLine="709"/>
        <w:jc w:val="both"/>
        <w:rPr>
          <w:lang w:eastAsia="ar-SA"/>
        </w:rPr>
      </w:pPr>
      <w:r w:rsidRPr="00D36739">
        <w:rPr>
          <w:lang w:eastAsia="ar-SA"/>
        </w:rPr>
        <w:t>Показатель результативности исполнения Программы (</w:t>
      </w:r>
      <w:r w:rsidRPr="00D36739">
        <w:rPr>
          <w:lang w:val="en-US" w:eastAsia="ar-SA"/>
        </w:rPr>
        <w:t>R</w:t>
      </w:r>
      <w:r w:rsidRPr="00D36739">
        <w:rPr>
          <w:vertAlign w:val="subscript"/>
          <w:lang w:eastAsia="ar-SA"/>
        </w:rPr>
        <w:t>пр</w:t>
      </w:r>
      <w:r w:rsidRPr="00D36739">
        <w:rPr>
          <w:lang w:eastAsia="ar-SA"/>
        </w:rPr>
        <w:t xml:space="preserve">) рассчитывается следующим образом: показатели результативности  Программы суммируются и делятся на количество мероприятий (показателей) программы - </w:t>
      </w:r>
      <w:r w:rsidRPr="00D36739">
        <w:rPr>
          <w:lang w:val="en-US" w:eastAsia="ar-SA"/>
        </w:rPr>
        <w:t>n</w:t>
      </w:r>
      <w:r w:rsidRPr="00D36739">
        <w:rPr>
          <w:lang w:eastAsia="ar-SA"/>
        </w:rPr>
        <w:t>.</w:t>
      </w:r>
    </w:p>
    <w:p w:rsidR="004C758E" w:rsidRDefault="004C758E" w:rsidP="0086472B">
      <w:pPr>
        <w:widowControl w:val="0"/>
        <w:suppressAutoHyphens/>
        <w:ind w:firstLine="709"/>
        <w:jc w:val="both"/>
        <w:rPr>
          <w:sz w:val="28"/>
          <w:szCs w:val="28"/>
          <w:lang w:eastAsia="ar-SA"/>
        </w:rPr>
      </w:pPr>
    </w:p>
    <w:p w:rsidR="004C758E" w:rsidRDefault="004C758E" w:rsidP="0086472B">
      <w:pPr>
        <w:widowControl w:val="0"/>
        <w:suppressAutoHyphens/>
        <w:ind w:firstLine="709"/>
        <w:jc w:val="both"/>
        <w:rPr>
          <w:sz w:val="28"/>
          <w:szCs w:val="28"/>
          <w:lang w:eastAsia="ar-SA"/>
        </w:rPr>
      </w:pPr>
    </w:p>
    <w:p w:rsidR="004C758E" w:rsidRPr="00D36739" w:rsidRDefault="004C758E" w:rsidP="0086472B">
      <w:pPr>
        <w:widowControl w:val="0"/>
        <w:suppressAutoHyphens/>
        <w:ind w:firstLine="709"/>
        <w:jc w:val="both"/>
        <w:rPr>
          <w:lang w:eastAsia="ar-SA"/>
        </w:rPr>
      </w:pPr>
      <w:r w:rsidRPr="00D36739">
        <w:rPr>
          <w:lang w:eastAsia="ar-SA"/>
        </w:rPr>
        <w:t>Эффективность исполнения Программы (</w:t>
      </w:r>
      <w:r w:rsidRPr="00D36739">
        <w:rPr>
          <w:lang w:val="en-US" w:eastAsia="ar-SA"/>
        </w:rPr>
        <w:t>E</w:t>
      </w:r>
      <w:r w:rsidRPr="00D36739">
        <w:rPr>
          <w:vertAlign w:val="subscript"/>
          <w:lang w:eastAsia="ar-SA"/>
        </w:rPr>
        <w:t>пр</w:t>
      </w:r>
      <w:r w:rsidRPr="00D36739">
        <w:rPr>
          <w:lang w:eastAsia="ar-SA"/>
        </w:rPr>
        <w:t>) рассчитывается по формуле:</w:t>
      </w:r>
    </w:p>
    <w:p w:rsidR="004C758E" w:rsidRPr="000B56AD" w:rsidRDefault="00A379B5" w:rsidP="0086472B">
      <w:pPr>
        <w:suppressAutoHyphens/>
        <w:spacing w:before="30" w:after="30"/>
        <w:ind w:firstLine="709"/>
        <w:jc w:val="center"/>
        <w:rPr>
          <w:spacing w:val="2"/>
          <w:lang w:eastAsia="ar-SA"/>
        </w:rPr>
      </w:pPr>
      <w:r>
        <w:rPr>
          <w:rFonts w:ascii="Arial" w:hAnsi="Arial" w:cs="Arial"/>
          <w:noProof/>
          <w:spacing w:val="2"/>
          <w:position w:val="-32"/>
        </w:rPr>
        <w:drawing>
          <wp:inline distT="0" distB="0" distL="0" distR="0">
            <wp:extent cx="1838325" cy="685800"/>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inline>
        </w:drawing>
      </w:r>
    </w:p>
    <w:p w:rsidR="004C758E" w:rsidRDefault="007E328E" w:rsidP="0086472B">
      <w:pPr>
        <w:suppressAutoHyphens/>
        <w:spacing w:before="30" w:after="30"/>
        <w:ind w:firstLine="709"/>
        <w:rPr>
          <w:spacing w:val="2"/>
          <w:sz w:val="28"/>
          <w:szCs w:val="28"/>
          <w:lang w:eastAsia="ar-SA"/>
        </w:rPr>
      </w:pPr>
      <w:r>
        <w:rPr>
          <w:noProof/>
        </w:rPr>
        <w:object w:dxaOrig="1440" w:dyaOrig="1440">
          <v:shape id="_x0000_s1027" type="#_x0000_t75" style="position:absolute;left:0;text-align:left;margin-left:153pt;margin-top:3.55pt;width:110.45pt;height:41.2pt;z-index:251659264">
            <v:imagedata r:id="rId11" o:title=""/>
          </v:shape>
          <o:OLEObject Type="Embed" ProgID="Equation.3" ShapeID="_x0000_s1027" DrawAspect="Content" ObjectID="_1602574503" r:id="rId12"/>
        </w:object>
      </w:r>
    </w:p>
    <w:p w:rsidR="004C758E" w:rsidRDefault="004C758E" w:rsidP="0086472B">
      <w:pPr>
        <w:suppressAutoHyphens/>
        <w:spacing w:before="30" w:after="30"/>
        <w:ind w:firstLine="709"/>
        <w:rPr>
          <w:spacing w:val="2"/>
          <w:sz w:val="28"/>
          <w:szCs w:val="28"/>
          <w:lang w:eastAsia="ar-SA"/>
        </w:rPr>
      </w:pPr>
    </w:p>
    <w:p w:rsidR="004C758E" w:rsidRDefault="004C758E" w:rsidP="0086472B">
      <w:pPr>
        <w:suppressAutoHyphens/>
        <w:spacing w:before="30" w:after="30"/>
        <w:ind w:firstLine="709"/>
        <w:rPr>
          <w:spacing w:val="2"/>
          <w:sz w:val="28"/>
          <w:szCs w:val="28"/>
          <w:lang w:eastAsia="ar-SA"/>
        </w:rPr>
      </w:pPr>
    </w:p>
    <w:p w:rsidR="004C758E" w:rsidRPr="000B56AD" w:rsidRDefault="004C758E" w:rsidP="0086472B">
      <w:pPr>
        <w:suppressAutoHyphens/>
        <w:spacing w:before="30" w:after="30"/>
        <w:ind w:firstLine="709"/>
        <w:rPr>
          <w:spacing w:val="2"/>
          <w:sz w:val="28"/>
          <w:szCs w:val="28"/>
          <w:lang w:eastAsia="ar-SA"/>
        </w:rPr>
      </w:pPr>
      <w:r w:rsidRPr="000B56AD">
        <w:rPr>
          <w:spacing w:val="2"/>
          <w:sz w:val="28"/>
          <w:szCs w:val="28"/>
          <w:lang w:eastAsia="ar-SA"/>
        </w:rPr>
        <w:t>где:</w:t>
      </w:r>
    </w:p>
    <w:p w:rsidR="004C758E" w:rsidRPr="000B56AD" w:rsidRDefault="004C758E" w:rsidP="0086472B">
      <w:pPr>
        <w:suppressAutoHyphens/>
        <w:ind w:firstLine="709"/>
        <w:jc w:val="both"/>
        <w:rPr>
          <w:spacing w:val="2"/>
          <w:lang w:eastAsia="ar-SA"/>
        </w:rPr>
      </w:pPr>
      <w:r w:rsidRPr="000B56AD">
        <w:rPr>
          <w:spacing w:val="2"/>
          <w:sz w:val="28"/>
          <w:szCs w:val="28"/>
          <w:lang w:eastAsia="ar-SA"/>
        </w:rPr>
        <w:t>F</w:t>
      </w:r>
      <w:r w:rsidRPr="000B56AD">
        <w:rPr>
          <w:spacing w:val="2"/>
          <w:vertAlign w:val="subscript"/>
          <w:lang w:eastAsia="ar-SA"/>
        </w:rPr>
        <w:t>факт</w:t>
      </w:r>
      <w:r w:rsidRPr="000B56AD">
        <w:rPr>
          <w:spacing w:val="2"/>
          <w:sz w:val="28"/>
          <w:szCs w:val="28"/>
          <w:lang w:eastAsia="ar-SA"/>
        </w:rPr>
        <w:t>-  сумма финансирования на текущую дату;</w:t>
      </w:r>
    </w:p>
    <w:p w:rsidR="004C758E" w:rsidRPr="00F61D2B" w:rsidRDefault="004C758E" w:rsidP="0086472B">
      <w:pPr>
        <w:suppressAutoHyphens/>
        <w:ind w:firstLine="709"/>
        <w:jc w:val="both"/>
        <w:rPr>
          <w:spacing w:val="2"/>
          <w:sz w:val="28"/>
          <w:szCs w:val="28"/>
          <w:lang w:eastAsia="ar-SA"/>
        </w:rPr>
      </w:pPr>
      <w:r w:rsidRPr="000B56AD">
        <w:rPr>
          <w:spacing w:val="2"/>
          <w:sz w:val="28"/>
          <w:szCs w:val="28"/>
          <w:lang w:eastAsia="ar-SA"/>
        </w:rPr>
        <w:t>F</w:t>
      </w:r>
      <w:r w:rsidRPr="000B56AD">
        <w:rPr>
          <w:spacing w:val="2"/>
          <w:vertAlign w:val="subscript"/>
          <w:lang w:eastAsia="ar-SA"/>
        </w:rPr>
        <w:t>план</w:t>
      </w:r>
      <w:r w:rsidRPr="000B56AD">
        <w:rPr>
          <w:spacing w:val="2"/>
          <w:sz w:val="28"/>
          <w:szCs w:val="28"/>
          <w:lang w:eastAsia="ar-SA"/>
        </w:rPr>
        <w:t xml:space="preserve">- </w:t>
      </w:r>
      <w:r w:rsidRPr="00F61D2B">
        <w:rPr>
          <w:spacing w:val="2"/>
          <w:sz w:val="28"/>
          <w:szCs w:val="28"/>
          <w:lang w:eastAsia="ar-SA"/>
        </w:rPr>
        <w:t>плановая сумма финансирования по Программе.</w:t>
      </w:r>
    </w:p>
    <w:p w:rsidR="004C758E" w:rsidRDefault="004C758E" w:rsidP="0086472B">
      <w:pPr>
        <w:suppressAutoHyphens/>
        <w:ind w:firstLine="709"/>
        <w:jc w:val="both"/>
        <w:rPr>
          <w:spacing w:val="2"/>
          <w:lang w:eastAsia="ar-SA"/>
        </w:rPr>
      </w:pPr>
      <w:r w:rsidRPr="00D36739">
        <w:rPr>
          <w:spacing w:val="2"/>
          <w:lang w:eastAsia="ar-SA"/>
        </w:rPr>
        <w:t>Эффективным исполнением считается достижение 100 процентного освоения финансирования по Программе.</w:t>
      </w: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B16716">
      <w:pPr>
        <w:jc w:val="center"/>
        <w:rPr>
          <w:b/>
          <w:bCs/>
        </w:rPr>
        <w:sectPr w:rsidR="004C758E" w:rsidSect="0086472B">
          <w:headerReference w:type="default" r:id="rId13"/>
          <w:pgSz w:w="11906" w:h="16838" w:code="9"/>
          <w:pgMar w:top="1418" w:right="851" w:bottom="1021" w:left="1701" w:header="709" w:footer="709" w:gutter="0"/>
          <w:pgNumType w:start="1"/>
          <w:cols w:space="708"/>
          <w:titlePg/>
          <w:docGrid w:linePitch="360"/>
        </w:sectPr>
      </w:pPr>
    </w:p>
    <w:p w:rsidR="004C758E" w:rsidRDefault="004C758E" w:rsidP="00B16716">
      <w:pPr>
        <w:jc w:val="center"/>
        <w:rPr>
          <w:b/>
          <w:bCs/>
        </w:rPr>
      </w:pPr>
    </w:p>
    <w:p w:rsidR="004C758E" w:rsidRPr="009A121F" w:rsidRDefault="004C758E" w:rsidP="00FA5B00">
      <w:pPr>
        <w:ind w:left="6840"/>
        <w:jc w:val="both"/>
        <w:rPr>
          <w:color w:val="000000"/>
          <w:sz w:val="26"/>
          <w:szCs w:val="26"/>
        </w:rPr>
      </w:pPr>
      <w:r w:rsidRPr="009A121F">
        <w:rPr>
          <w:color w:val="000000"/>
          <w:sz w:val="26"/>
          <w:szCs w:val="26"/>
        </w:rPr>
        <w:t>Приложение №1</w:t>
      </w:r>
    </w:p>
    <w:p w:rsidR="004C758E" w:rsidRPr="0005612E" w:rsidRDefault="004C758E" w:rsidP="00FA5B00">
      <w:pPr>
        <w:pStyle w:val="3"/>
        <w:ind w:left="6840"/>
        <w:jc w:val="both"/>
        <w:rPr>
          <w:b w:val="0"/>
          <w:bCs w:val="0"/>
          <w:sz w:val="26"/>
          <w:szCs w:val="26"/>
        </w:rPr>
      </w:pPr>
      <w:r w:rsidRPr="009A121F">
        <w:rPr>
          <w:b w:val="0"/>
          <w:bCs w:val="0"/>
          <w:color w:val="000000"/>
          <w:sz w:val="26"/>
          <w:szCs w:val="26"/>
        </w:rPr>
        <w:t xml:space="preserve">к Программе «Поддержка молодых семей </w:t>
      </w:r>
      <w:r>
        <w:rPr>
          <w:b w:val="0"/>
          <w:bCs w:val="0"/>
          <w:color w:val="000000"/>
          <w:sz w:val="26"/>
          <w:szCs w:val="26"/>
        </w:rPr>
        <w:t>Головинского сельского поселения</w:t>
      </w:r>
      <w:r w:rsidRPr="009A121F">
        <w:rPr>
          <w:b w:val="0"/>
          <w:bCs w:val="0"/>
          <w:color w:val="000000"/>
          <w:sz w:val="26"/>
          <w:szCs w:val="26"/>
        </w:rPr>
        <w:t xml:space="preserve"> в приобретении (строительстве) жилья» на 201</w:t>
      </w:r>
      <w:r>
        <w:rPr>
          <w:b w:val="0"/>
          <w:bCs w:val="0"/>
          <w:color w:val="000000"/>
          <w:sz w:val="26"/>
          <w:szCs w:val="26"/>
        </w:rPr>
        <w:t>8</w:t>
      </w:r>
      <w:r w:rsidRPr="009A121F">
        <w:rPr>
          <w:b w:val="0"/>
          <w:bCs w:val="0"/>
          <w:color w:val="000000"/>
          <w:sz w:val="26"/>
          <w:szCs w:val="26"/>
        </w:rPr>
        <w:t xml:space="preserve"> – 20</w:t>
      </w:r>
      <w:r>
        <w:rPr>
          <w:b w:val="0"/>
          <w:bCs w:val="0"/>
          <w:color w:val="000000"/>
          <w:sz w:val="26"/>
          <w:szCs w:val="26"/>
        </w:rPr>
        <w:t>20</w:t>
      </w:r>
      <w:r w:rsidRPr="009A121F">
        <w:rPr>
          <w:b w:val="0"/>
          <w:bCs w:val="0"/>
          <w:color w:val="000000"/>
          <w:sz w:val="26"/>
          <w:szCs w:val="26"/>
        </w:rPr>
        <w:t xml:space="preserve"> г</w:t>
      </w:r>
      <w:r>
        <w:rPr>
          <w:b w:val="0"/>
          <w:bCs w:val="0"/>
          <w:color w:val="000000"/>
          <w:sz w:val="26"/>
          <w:szCs w:val="26"/>
        </w:rPr>
        <w:t>оды</w:t>
      </w:r>
      <w:r w:rsidRPr="009A121F">
        <w:rPr>
          <w:b w:val="0"/>
          <w:bCs w:val="0"/>
          <w:color w:val="000000"/>
          <w:sz w:val="26"/>
          <w:szCs w:val="26"/>
        </w:rPr>
        <w:t xml:space="preserve">, </w:t>
      </w:r>
      <w:r w:rsidRPr="009A121F">
        <w:rPr>
          <w:b w:val="0"/>
          <w:bCs w:val="0"/>
          <w:sz w:val="26"/>
          <w:szCs w:val="26"/>
        </w:rPr>
        <w:t xml:space="preserve">утвержденной постановлением </w:t>
      </w:r>
      <w:r>
        <w:rPr>
          <w:b w:val="0"/>
          <w:bCs w:val="0"/>
          <w:color w:val="000000"/>
          <w:sz w:val="26"/>
          <w:szCs w:val="26"/>
        </w:rPr>
        <w:t>Головинского сельского поселения</w:t>
      </w:r>
      <w:r w:rsidRPr="009A121F">
        <w:rPr>
          <w:b w:val="0"/>
          <w:bCs w:val="0"/>
          <w:color w:val="000000"/>
          <w:sz w:val="26"/>
          <w:szCs w:val="26"/>
        </w:rPr>
        <w:t xml:space="preserve"> </w:t>
      </w:r>
      <w:r w:rsidRPr="009A121F">
        <w:rPr>
          <w:b w:val="0"/>
          <w:bCs w:val="0"/>
          <w:sz w:val="26"/>
          <w:szCs w:val="26"/>
        </w:rPr>
        <w:t xml:space="preserve">от </w:t>
      </w:r>
      <w:r>
        <w:rPr>
          <w:b w:val="0"/>
          <w:bCs w:val="0"/>
          <w:sz w:val="26"/>
          <w:szCs w:val="26"/>
        </w:rPr>
        <w:t>01</w:t>
      </w:r>
      <w:r w:rsidRPr="0005612E">
        <w:rPr>
          <w:b w:val="0"/>
          <w:bCs w:val="0"/>
          <w:sz w:val="26"/>
          <w:szCs w:val="26"/>
        </w:rPr>
        <w:t>.1</w:t>
      </w:r>
      <w:r>
        <w:rPr>
          <w:b w:val="0"/>
          <w:bCs w:val="0"/>
          <w:sz w:val="26"/>
          <w:szCs w:val="26"/>
        </w:rPr>
        <w:t>1</w:t>
      </w:r>
      <w:r w:rsidRPr="0005612E">
        <w:rPr>
          <w:b w:val="0"/>
          <w:bCs w:val="0"/>
          <w:sz w:val="26"/>
          <w:szCs w:val="26"/>
        </w:rPr>
        <w:t>.201</w:t>
      </w:r>
      <w:r>
        <w:rPr>
          <w:b w:val="0"/>
          <w:bCs w:val="0"/>
          <w:sz w:val="26"/>
          <w:szCs w:val="26"/>
        </w:rPr>
        <w:t>8</w:t>
      </w:r>
      <w:r w:rsidRPr="009A121F">
        <w:rPr>
          <w:b w:val="0"/>
          <w:bCs w:val="0"/>
          <w:sz w:val="26"/>
          <w:szCs w:val="26"/>
        </w:rPr>
        <w:t xml:space="preserve"> № </w:t>
      </w:r>
      <w:r w:rsidRPr="0005612E">
        <w:rPr>
          <w:b w:val="0"/>
          <w:bCs w:val="0"/>
          <w:sz w:val="26"/>
          <w:szCs w:val="26"/>
        </w:rPr>
        <w:t>1</w:t>
      </w:r>
      <w:r>
        <w:rPr>
          <w:b w:val="0"/>
          <w:bCs w:val="0"/>
          <w:sz w:val="26"/>
          <w:szCs w:val="26"/>
        </w:rPr>
        <w:t>26</w:t>
      </w:r>
    </w:p>
    <w:p w:rsidR="004C758E" w:rsidRDefault="004C758E" w:rsidP="00FA5B00">
      <w:pPr>
        <w:rPr>
          <w:b/>
          <w:bCs/>
        </w:rPr>
      </w:pPr>
    </w:p>
    <w:p w:rsidR="004C758E" w:rsidRPr="00B16716" w:rsidRDefault="004C758E" w:rsidP="00B16716">
      <w:pPr>
        <w:jc w:val="center"/>
        <w:rPr>
          <w:b/>
          <w:bCs/>
          <w:color w:val="000000"/>
        </w:rPr>
      </w:pPr>
      <w:r w:rsidRPr="00B16716">
        <w:rPr>
          <w:b/>
          <w:bCs/>
        </w:rPr>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p w:rsidR="004C758E" w:rsidRPr="00B16716" w:rsidRDefault="004C758E" w:rsidP="00B16716">
      <w:pPr>
        <w:jc w:val="center"/>
        <w:rPr>
          <w:color w:val="000000"/>
        </w:rPr>
      </w:pPr>
      <w:r w:rsidRPr="00B16716">
        <w:rPr>
          <w:color w:val="000000"/>
        </w:rPr>
        <w:t>______________________________________________________________________________________</w:t>
      </w:r>
    </w:p>
    <w:p w:rsidR="004C758E" w:rsidRPr="00B16716" w:rsidRDefault="004C758E" w:rsidP="00FA5B00">
      <w:pPr>
        <w:jc w:val="center"/>
        <w:rPr>
          <w:color w:val="000000"/>
        </w:rPr>
      </w:pPr>
      <w:r w:rsidRPr="00B16716">
        <w:rPr>
          <w:color w:val="000000"/>
        </w:rPr>
        <w:t>(наименование муниципального образования области)</w:t>
      </w: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
        <w:gridCol w:w="1507"/>
        <w:gridCol w:w="1182"/>
        <w:gridCol w:w="1653"/>
        <w:gridCol w:w="1134"/>
        <w:gridCol w:w="1509"/>
        <w:gridCol w:w="993"/>
        <w:gridCol w:w="1134"/>
        <w:gridCol w:w="914"/>
        <w:gridCol w:w="1148"/>
        <w:gridCol w:w="851"/>
        <w:gridCol w:w="851"/>
        <w:gridCol w:w="709"/>
        <w:gridCol w:w="708"/>
        <w:gridCol w:w="992"/>
      </w:tblGrid>
      <w:tr w:rsidR="004C758E" w:rsidRPr="00B16716">
        <w:trPr>
          <w:cantSplit/>
          <w:trHeight w:val="411"/>
          <w:jc w:val="center"/>
        </w:trPr>
        <w:tc>
          <w:tcPr>
            <w:tcW w:w="478"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w:t>
            </w:r>
            <w:r w:rsidRPr="00B16716">
              <w:rPr>
                <w:rFonts w:ascii="Times New Roman" w:hAnsi="Times New Roman" w:cs="Times New Roman"/>
                <w:sz w:val="24"/>
                <w:szCs w:val="24"/>
              </w:rPr>
              <w:br/>
              <w:t>п/п</w:t>
            </w:r>
          </w:p>
        </w:tc>
        <w:tc>
          <w:tcPr>
            <w:tcW w:w="5476" w:type="dxa"/>
            <w:gridSpan w:val="4"/>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Данные о членах молодой семьи, получившей свидетельство о праве на получение социальной выплаты на приобретение (строительство) жилья</w:t>
            </w:r>
          </w:p>
        </w:tc>
        <w:tc>
          <w:tcPr>
            <w:tcW w:w="1509"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Наименование органа местного самоуправления, выдавшего свидетельство, номер, дата его выдачи*</w:t>
            </w:r>
          </w:p>
        </w:tc>
        <w:tc>
          <w:tcPr>
            <w:tcW w:w="3041" w:type="dxa"/>
            <w:gridSpan w:val="3"/>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Расчетная (средняя) стоимость жилья</w:t>
            </w:r>
          </w:p>
        </w:tc>
        <w:tc>
          <w:tcPr>
            <w:tcW w:w="1148"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социальной выплаты, указанный в свидетельстве (тыс. руб.)</w:t>
            </w:r>
          </w:p>
        </w:tc>
        <w:tc>
          <w:tcPr>
            <w:tcW w:w="3119" w:type="dxa"/>
            <w:gridSpan w:val="4"/>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предоставленной социальной выплаты (тыс. рублей)</w:t>
            </w:r>
          </w:p>
        </w:tc>
        <w:tc>
          <w:tcPr>
            <w:tcW w:w="992"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Способ приобретения жилья</w:t>
            </w:r>
            <w:r w:rsidRPr="00B16716">
              <w:rPr>
                <w:rFonts w:ascii="Times New Roman" w:hAnsi="Times New Roman" w:cs="Times New Roman"/>
                <w:b/>
                <w:bCs/>
                <w:sz w:val="24"/>
                <w:szCs w:val="24"/>
              </w:rPr>
              <w:t xml:space="preserve">** </w:t>
            </w:r>
            <w:r w:rsidRPr="00B16716">
              <w:rPr>
                <w:rFonts w:ascii="Times New Roman" w:hAnsi="Times New Roman" w:cs="Times New Roman"/>
                <w:sz w:val="24"/>
                <w:szCs w:val="24"/>
              </w:rPr>
              <w:t xml:space="preserve"> /площадь фактически приобретенного жилья</w:t>
            </w:r>
          </w:p>
        </w:tc>
      </w:tr>
      <w:tr w:rsidR="004C758E" w:rsidRPr="00B16716">
        <w:trPr>
          <w:cantSplit/>
          <w:trHeight w:val="287"/>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5476" w:type="dxa"/>
            <w:gridSpan w:val="4"/>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стоимость 1кв. м (тыс.руб.)</w:t>
            </w:r>
          </w:p>
        </w:tc>
        <w:tc>
          <w:tcPr>
            <w:tcW w:w="113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общей площади жилого помещения на семью (кв.м)</w:t>
            </w:r>
          </w:p>
        </w:tc>
        <w:tc>
          <w:tcPr>
            <w:tcW w:w="91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всего (гр. 7 x гр. 8) (тыс.руб.)</w:t>
            </w:r>
          </w:p>
        </w:tc>
        <w:tc>
          <w:tcPr>
            <w:tcW w:w="1148" w:type="dxa"/>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федерального бюджета</w:t>
            </w:r>
          </w:p>
        </w:tc>
        <w:tc>
          <w:tcPr>
            <w:tcW w:w="851"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областного бюджета</w:t>
            </w:r>
          </w:p>
        </w:tc>
        <w:tc>
          <w:tcPr>
            <w:tcW w:w="709"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местного бюджета</w:t>
            </w:r>
          </w:p>
        </w:tc>
        <w:tc>
          <w:tcPr>
            <w:tcW w:w="708" w:type="dxa"/>
            <w:vMerge w:val="restart"/>
          </w:tcPr>
          <w:p w:rsidR="004C758E" w:rsidRPr="00B16716" w:rsidRDefault="004C758E" w:rsidP="005D5E34">
            <w:pPr>
              <w:pStyle w:val="ConsPlusNormal"/>
              <w:widowControl/>
              <w:ind w:firstLine="0"/>
              <w:rPr>
                <w:rFonts w:ascii="Times New Roman" w:hAnsi="Times New Roman" w:cs="Times New Roman"/>
                <w:sz w:val="24"/>
                <w:szCs w:val="24"/>
              </w:rPr>
            </w:pPr>
            <w:r w:rsidRPr="00B16716">
              <w:rPr>
                <w:rFonts w:ascii="Times New Roman" w:hAnsi="Times New Roman" w:cs="Times New Roman"/>
                <w:sz w:val="24"/>
                <w:szCs w:val="24"/>
              </w:rPr>
              <w:t xml:space="preserve">всего </w:t>
            </w: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1080"/>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7"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члены семьи (Ф.И.О., родственные отношения)</w:t>
            </w:r>
          </w:p>
        </w:tc>
        <w:tc>
          <w:tcPr>
            <w:tcW w:w="2835" w:type="dxa"/>
            <w:gridSpan w:val="2"/>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данные паспорта гражданина Российской Федерации или свидетельства о рождении (для несовершеннолетних членов семьи, не достигших 14 лет)</w:t>
            </w:r>
          </w:p>
        </w:tc>
        <w:tc>
          <w:tcPr>
            <w:tcW w:w="113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число, месяц, год рождения</w:t>
            </w:r>
          </w:p>
        </w:tc>
        <w:tc>
          <w:tcPr>
            <w:tcW w:w="15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3"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1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4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360"/>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7"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серия, номер</w:t>
            </w: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кем, когда выдан(о)</w:t>
            </w: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3"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1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4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w:t>
            </w: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2</w:t>
            </w: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3</w:t>
            </w: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4</w:t>
            </w: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5</w:t>
            </w: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6</w:t>
            </w: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7</w:t>
            </w: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8</w:t>
            </w: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9</w:t>
            </w: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10</w:t>
            </w: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11</w:t>
            </w: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12</w:t>
            </w: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13</w:t>
            </w: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14</w:t>
            </w: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15</w:t>
            </w: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r>
    </w:tbl>
    <w:p w:rsidR="004C758E" w:rsidRPr="00B16716" w:rsidRDefault="004C758E" w:rsidP="00B16716">
      <w:pPr>
        <w:ind w:firstLine="225"/>
        <w:jc w:val="both"/>
        <w:rPr>
          <w:color w:val="000000"/>
        </w:rPr>
      </w:pPr>
    </w:p>
    <w:tbl>
      <w:tblPr>
        <w:tblW w:w="0" w:type="auto"/>
        <w:tblInd w:w="-103" w:type="dxa"/>
        <w:tblLayout w:type="fixed"/>
        <w:tblCellMar>
          <w:left w:w="105" w:type="dxa"/>
          <w:right w:w="105" w:type="dxa"/>
        </w:tblCellMar>
        <w:tblLook w:val="0000" w:firstRow="0" w:lastRow="0" w:firstColumn="0" w:lastColumn="0" w:noHBand="0" w:noVBand="0"/>
      </w:tblPr>
      <w:tblGrid>
        <w:gridCol w:w="5954"/>
        <w:gridCol w:w="3544"/>
        <w:gridCol w:w="4110"/>
      </w:tblGrid>
      <w:tr w:rsidR="004C758E" w:rsidRPr="003E3638">
        <w:tc>
          <w:tcPr>
            <w:tcW w:w="5954" w:type="dxa"/>
            <w:tcBorders>
              <w:top w:val="nil"/>
              <w:left w:val="nil"/>
              <w:bottom w:val="nil"/>
              <w:right w:val="nil"/>
            </w:tcBorders>
          </w:tcPr>
          <w:p w:rsidR="004C758E" w:rsidRPr="00D36739" w:rsidRDefault="004C758E" w:rsidP="005D5E34">
            <w:pPr>
              <w:rPr>
                <w:color w:val="000000"/>
              </w:rPr>
            </w:pPr>
            <w:r w:rsidRPr="00D36739">
              <w:rPr>
                <w:color w:val="000000"/>
              </w:rPr>
              <w:t xml:space="preserve">Глава </w:t>
            </w:r>
            <w:r w:rsidRPr="00D36739">
              <w:t>Головинского сельского поселения</w:t>
            </w:r>
          </w:p>
        </w:tc>
        <w:tc>
          <w:tcPr>
            <w:tcW w:w="3544"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w:t>
            </w:r>
          </w:p>
          <w:p w:rsidR="004C758E" w:rsidRPr="003E3638" w:rsidRDefault="004C758E" w:rsidP="005D5E34">
            <w:pPr>
              <w:jc w:val="center"/>
              <w:rPr>
                <w:color w:val="000000"/>
              </w:rPr>
            </w:pPr>
            <w:r w:rsidRPr="003E3638">
              <w:rPr>
                <w:color w:val="000000"/>
              </w:rPr>
              <w:t>(подпись, дата)</w:t>
            </w:r>
          </w:p>
        </w:tc>
        <w:tc>
          <w:tcPr>
            <w:tcW w:w="4110"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_____________________</w:t>
            </w:r>
          </w:p>
          <w:p w:rsidR="004C758E" w:rsidRPr="003E3638" w:rsidRDefault="004C758E" w:rsidP="005D5E34">
            <w:pPr>
              <w:jc w:val="center"/>
              <w:rPr>
                <w:color w:val="000000"/>
              </w:rPr>
            </w:pPr>
            <w:r w:rsidRPr="003E3638">
              <w:rPr>
                <w:color w:val="000000"/>
              </w:rPr>
              <w:t>(расшифровка подписи)</w:t>
            </w:r>
          </w:p>
        </w:tc>
      </w:tr>
      <w:tr w:rsidR="004C758E" w:rsidRPr="003E3638">
        <w:tc>
          <w:tcPr>
            <w:tcW w:w="5954" w:type="dxa"/>
            <w:tcBorders>
              <w:top w:val="nil"/>
              <w:left w:val="nil"/>
              <w:bottom w:val="nil"/>
              <w:right w:val="nil"/>
            </w:tcBorders>
          </w:tcPr>
          <w:p w:rsidR="004C758E" w:rsidRPr="00D36739" w:rsidRDefault="004C758E" w:rsidP="005D5E34">
            <w:pPr>
              <w:jc w:val="both"/>
              <w:rPr>
                <w:color w:val="000000"/>
              </w:rPr>
            </w:pPr>
            <w:r w:rsidRPr="00D36739">
              <w:rPr>
                <w:color w:val="000000"/>
              </w:rPr>
              <w:t xml:space="preserve">Специалист по финансовой политике Администрации </w:t>
            </w:r>
            <w:r w:rsidRPr="00D36739">
              <w:t>Головинского сельского поселения</w:t>
            </w:r>
          </w:p>
        </w:tc>
        <w:tc>
          <w:tcPr>
            <w:tcW w:w="3544"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w:t>
            </w:r>
          </w:p>
          <w:p w:rsidR="004C758E" w:rsidRPr="003E3638" w:rsidRDefault="004C758E" w:rsidP="005D5E34">
            <w:pPr>
              <w:jc w:val="center"/>
              <w:rPr>
                <w:color w:val="000000"/>
              </w:rPr>
            </w:pPr>
            <w:r w:rsidRPr="003E3638">
              <w:rPr>
                <w:color w:val="000000"/>
              </w:rPr>
              <w:t>(подпись, дата)</w:t>
            </w:r>
          </w:p>
        </w:tc>
        <w:tc>
          <w:tcPr>
            <w:tcW w:w="4110"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_____________________</w:t>
            </w:r>
          </w:p>
          <w:p w:rsidR="004C758E" w:rsidRPr="003E3638" w:rsidRDefault="004C758E" w:rsidP="005D5E34">
            <w:pPr>
              <w:jc w:val="center"/>
              <w:rPr>
                <w:color w:val="000000"/>
              </w:rPr>
            </w:pPr>
            <w:r w:rsidRPr="003E3638">
              <w:rPr>
                <w:color w:val="000000"/>
              </w:rPr>
              <w:t>(расшифровка подписи)</w:t>
            </w:r>
          </w:p>
        </w:tc>
      </w:tr>
    </w:tbl>
    <w:p w:rsidR="004C758E" w:rsidRDefault="004C758E" w:rsidP="00B16716">
      <w:pPr>
        <w:ind w:firstLine="225"/>
        <w:jc w:val="both"/>
        <w:rPr>
          <w:color w:val="000000"/>
          <w:sz w:val="28"/>
          <w:szCs w:val="28"/>
        </w:rPr>
      </w:pPr>
    </w:p>
    <w:p w:rsidR="004C758E" w:rsidRPr="003F67A8" w:rsidRDefault="004C758E" w:rsidP="00B16716">
      <w:pPr>
        <w:ind w:firstLine="225"/>
        <w:jc w:val="both"/>
        <w:rPr>
          <w:color w:val="000000"/>
          <w:sz w:val="28"/>
          <w:szCs w:val="28"/>
        </w:rPr>
      </w:pPr>
      <w:r w:rsidRPr="003F67A8">
        <w:rPr>
          <w:color w:val="000000"/>
          <w:sz w:val="28"/>
          <w:szCs w:val="28"/>
        </w:rPr>
        <w:t>М.П.</w:t>
      </w:r>
    </w:p>
    <w:p w:rsidR="004C758E" w:rsidRDefault="004C758E" w:rsidP="00B16716">
      <w:pPr>
        <w:pStyle w:val="a3"/>
        <w:rPr>
          <w:sz w:val="24"/>
          <w:szCs w:val="24"/>
        </w:rPr>
      </w:pPr>
    </w:p>
    <w:p w:rsidR="004C758E" w:rsidRPr="003F67A8" w:rsidRDefault="004C758E" w:rsidP="00B16716">
      <w:pPr>
        <w:pStyle w:val="a3"/>
        <w:ind w:firstLine="709"/>
        <w:rPr>
          <w:sz w:val="24"/>
          <w:szCs w:val="24"/>
        </w:rPr>
      </w:pPr>
      <w:r w:rsidRPr="003F67A8">
        <w:rPr>
          <w:sz w:val="24"/>
          <w:szCs w:val="24"/>
        </w:rPr>
        <w:t>* - в графе 6 обязательно указывается номер и дата выдачи свидетельства о праве на получение социальной выплаты.</w:t>
      </w:r>
    </w:p>
    <w:p w:rsidR="004C758E" w:rsidRPr="003F67A8" w:rsidRDefault="004C758E" w:rsidP="00B16716">
      <w:pPr>
        <w:pStyle w:val="a3"/>
        <w:ind w:firstLine="720"/>
        <w:rPr>
          <w:sz w:val="24"/>
          <w:szCs w:val="24"/>
        </w:rPr>
      </w:pPr>
      <w:r w:rsidRPr="003F67A8">
        <w:rPr>
          <w:sz w:val="24"/>
          <w:szCs w:val="24"/>
        </w:rPr>
        <w:lastRenderedPageBreak/>
        <w:t>** - в данной графе указывается, каким именно образом молодая семья использовала социальную выплату: на покупку жилья, в качестве первоначального взноса при получении ипотечного кредита, на строительство индивидуального жилого дома и т.д.</w:t>
      </w:r>
    </w:p>
    <w:p w:rsidR="004C758E" w:rsidRDefault="004C758E" w:rsidP="00B16716">
      <w:pPr>
        <w:pStyle w:val="a3"/>
        <w:jc w:val="left"/>
        <w:rPr>
          <w:sz w:val="24"/>
          <w:szCs w:val="24"/>
        </w:rPr>
      </w:pPr>
      <w:r w:rsidRPr="003F67A8">
        <w:rPr>
          <w:sz w:val="24"/>
          <w:szCs w:val="24"/>
        </w:rPr>
        <w:t>Если на отчётную дату молодая семья не использовала социальную выплату, то в данной в графе следует указать</w:t>
      </w:r>
      <w:r>
        <w:rPr>
          <w:sz w:val="24"/>
          <w:szCs w:val="24"/>
        </w:rPr>
        <w:t>,</w:t>
      </w:r>
      <w:r w:rsidRPr="003F67A8">
        <w:rPr>
          <w:sz w:val="24"/>
          <w:szCs w:val="24"/>
        </w:rPr>
        <w:t xml:space="preserve"> до какого срока действительно свидетельство о праве на получение социальной выпла</w:t>
      </w:r>
      <w:r>
        <w:rPr>
          <w:sz w:val="24"/>
          <w:szCs w:val="24"/>
        </w:rPr>
        <w:t>ты.</w:t>
      </w:r>
    </w:p>
    <w:p w:rsidR="004C758E" w:rsidRPr="00D36739" w:rsidRDefault="004C758E" w:rsidP="0086472B">
      <w:pPr>
        <w:suppressAutoHyphens/>
        <w:ind w:firstLine="709"/>
        <w:jc w:val="both"/>
        <w:rPr>
          <w:spacing w:val="2"/>
          <w:lang w:eastAsia="ar-SA"/>
        </w:rPr>
      </w:pPr>
    </w:p>
    <w:p w:rsidR="004C758E" w:rsidRDefault="004C758E" w:rsidP="0086472B">
      <w:pPr>
        <w:spacing w:line="20" w:lineRule="atLeast"/>
        <w:ind w:firstLine="709"/>
        <w:jc w:val="both"/>
        <w:rPr>
          <w:sz w:val="28"/>
          <w:szCs w:val="28"/>
        </w:rPr>
      </w:pPr>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sectPr w:rsidR="004C758E" w:rsidSect="00B16716">
          <w:pgSz w:w="16838" w:h="11906" w:orient="landscape" w:code="9"/>
          <w:pgMar w:top="567" w:right="1021" w:bottom="284" w:left="1418" w:header="709" w:footer="709" w:gutter="0"/>
          <w:pgNumType w:start="1"/>
          <w:cols w:space="708"/>
          <w:titlePg/>
          <w:docGrid w:linePitch="360"/>
        </w:sectPr>
      </w:pPr>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D36739">
      <w:pPr>
        <w:pStyle w:val="1"/>
        <w:jc w:val="left"/>
        <w:rPr>
          <w:sz w:val="28"/>
          <w:szCs w:val="28"/>
        </w:rPr>
        <w:sectPr w:rsidR="004C758E" w:rsidSect="0086472B">
          <w:pgSz w:w="11906" w:h="16838" w:code="9"/>
          <w:pgMar w:top="1418" w:right="851" w:bottom="1021" w:left="1701" w:header="709" w:footer="709" w:gutter="0"/>
          <w:pgNumType w:start="1"/>
          <w:cols w:space="708"/>
          <w:titlePg/>
          <w:docGrid w:linePitch="360"/>
        </w:sectPr>
      </w:pPr>
    </w:p>
    <w:p w:rsidR="004C758E" w:rsidRDefault="004C758E" w:rsidP="0086472B">
      <w:pPr>
        <w:spacing w:line="20" w:lineRule="atLeast"/>
        <w:jc w:val="right"/>
        <w:rPr>
          <w:sz w:val="28"/>
          <w:szCs w:val="28"/>
        </w:rPr>
      </w:pPr>
      <w:bookmarkStart w:id="13" w:name="_Ref270515514"/>
      <w:bookmarkStart w:id="14" w:name="_Toc269995927"/>
      <w:bookmarkStart w:id="15" w:name="_Ref270516580"/>
      <w:bookmarkStart w:id="16" w:name="_Ref270599574"/>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86472B">
      <w:pPr>
        <w:pStyle w:val="a3"/>
        <w:jc w:val="left"/>
        <w:rPr>
          <w:sz w:val="24"/>
          <w:szCs w:val="24"/>
        </w:rPr>
      </w:pPr>
    </w:p>
    <w:p w:rsidR="004C758E" w:rsidRDefault="004C758E" w:rsidP="0086472B">
      <w:pPr>
        <w:jc w:val="center"/>
        <w:rPr>
          <w:sz w:val="44"/>
          <w:szCs w:val="44"/>
        </w:rPr>
      </w:pPr>
    </w:p>
    <w:p w:rsidR="004C758E" w:rsidRDefault="004C758E" w:rsidP="0086472B">
      <w:pPr>
        <w:spacing w:line="20" w:lineRule="atLeast"/>
        <w:jc w:val="right"/>
        <w:rPr>
          <w:sz w:val="28"/>
          <w:szCs w:val="28"/>
        </w:rPr>
        <w:sectPr w:rsidR="004C758E" w:rsidSect="0086472B">
          <w:headerReference w:type="default" r:id="rId14"/>
          <w:pgSz w:w="16840" w:h="11907" w:orient="landscape" w:code="9"/>
          <w:pgMar w:top="284" w:right="1021" w:bottom="284" w:left="1134" w:header="709" w:footer="709" w:gutter="0"/>
          <w:pgNumType w:start="1"/>
          <w:cols w:space="708"/>
          <w:titlePg/>
          <w:docGrid w:linePitch="360"/>
        </w:sectPr>
      </w:pPr>
    </w:p>
    <w:p w:rsidR="004C758E" w:rsidRPr="00006B74" w:rsidRDefault="004C758E" w:rsidP="0086472B">
      <w:pPr>
        <w:spacing w:line="20" w:lineRule="atLeast"/>
        <w:jc w:val="right"/>
        <w:rPr>
          <w:sz w:val="28"/>
          <w:szCs w:val="28"/>
        </w:rPr>
      </w:pPr>
    </w:p>
    <w:p w:rsidR="004C758E" w:rsidRDefault="004C758E" w:rsidP="0086472B">
      <w:pPr>
        <w:ind w:left="5103"/>
        <w:jc w:val="both"/>
        <w:rPr>
          <w:color w:val="000000"/>
          <w:sz w:val="28"/>
          <w:szCs w:val="28"/>
        </w:rPr>
      </w:pPr>
    </w:p>
    <w:p w:rsidR="004C758E" w:rsidRDefault="004C758E" w:rsidP="0086472B">
      <w:pPr>
        <w:jc w:val="both"/>
        <w:rPr>
          <w:color w:val="000000"/>
          <w:sz w:val="28"/>
          <w:szCs w:val="28"/>
        </w:rPr>
        <w:sectPr w:rsidR="004C758E" w:rsidSect="0086472B">
          <w:pgSz w:w="11907" w:h="16840" w:code="9"/>
          <w:pgMar w:top="1134" w:right="851" w:bottom="1021" w:left="1701" w:header="709" w:footer="709" w:gutter="0"/>
          <w:pgNumType w:start="1"/>
          <w:cols w:space="708"/>
          <w:titlePg/>
          <w:docGrid w:linePitch="360"/>
        </w:sectPr>
      </w:pPr>
    </w:p>
    <w:p w:rsidR="004C758E" w:rsidRPr="009A121F" w:rsidRDefault="004C758E" w:rsidP="0086472B">
      <w:pPr>
        <w:ind w:left="10348"/>
        <w:jc w:val="both"/>
        <w:rPr>
          <w:color w:val="000000"/>
          <w:sz w:val="26"/>
          <w:szCs w:val="26"/>
        </w:rPr>
      </w:pPr>
      <w:r w:rsidRPr="009A121F">
        <w:rPr>
          <w:color w:val="000000"/>
          <w:sz w:val="26"/>
          <w:szCs w:val="26"/>
        </w:rPr>
        <w:lastRenderedPageBreak/>
        <w:t>Приложение №1</w:t>
      </w:r>
    </w:p>
    <w:p w:rsidR="004C758E" w:rsidRPr="0005612E" w:rsidRDefault="004C758E" w:rsidP="0086472B">
      <w:pPr>
        <w:pStyle w:val="3"/>
        <w:ind w:left="10348"/>
        <w:jc w:val="both"/>
        <w:rPr>
          <w:b w:val="0"/>
          <w:bCs w:val="0"/>
          <w:sz w:val="26"/>
          <w:szCs w:val="26"/>
        </w:rPr>
      </w:pPr>
      <w:bookmarkStart w:id="17" w:name="_Toc438215225"/>
      <w:r w:rsidRPr="009A121F">
        <w:rPr>
          <w:b w:val="0"/>
          <w:bCs w:val="0"/>
          <w:color w:val="000000"/>
          <w:sz w:val="26"/>
          <w:szCs w:val="26"/>
        </w:rPr>
        <w:t>к Программе «Поддержка молодых семейм</w:t>
      </w:r>
      <w:r>
        <w:rPr>
          <w:b w:val="0"/>
          <w:bCs w:val="0"/>
          <w:color w:val="000000"/>
          <w:sz w:val="26"/>
          <w:szCs w:val="26"/>
        </w:rPr>
        <w:lastRenderedPageBreak/>
        <w:t>унипального района в</w:t>
      </w:r>
      <w:r w:rsidRPr="009A121F">
        <w:rPr>
          <w:b w:val="0"/>
          <w:bCs w:val="0"/>
          <w:color w:val="000000"/>
          <w:sz w:val="26"/>
          <w:szCs w:val="26"/>
        </w:rPr>
        <w:t xml:space="preserve">риобретении (строительстве) </w:t>
      </w:r>
      <w:r w:rsidRPr="009A121F">
        <w:rPr>
          <w:b w:val="0"/>
          <w:bCs w:val="0"/>
          <w:color w:val="000000"/>
          <w:sz w:val="26"/>
          <w:szCs w:val="26"/>
        </w:rPr>
        <w:lastRenderedPageBreak/>
        <w:t>жилья» на 2016 – 2018 г</w:t>
      </w:r>
      <w:r>
        <w:rPr>
          <w:b w:val="0"/>
          <w:bCs w:val="0"/>
          <w:color w:val="000000"/>
          <w:sz w:val="26"/>
          <w:szCs w:val="26"/>
        </w:rPr>
        <w:t>оды</w:t>
      </w:r>
      <w:r w:rsidRPr="009A121F">
        <w:rPr>
          <w:b w:val="0"/>
          <w:bCs w:val="0"/>
          <w:color w:val="000000"/>
          <w:sz w:val="26"/>
          <w:szCs w:val="26"/>
        </w:rPr>
        <w:t xml:space="preserve">, </w:t>
      </w:r>
      <w:r w:rsidRPr="009A121F">
        <w:rPr>
          <w:b w:val="0"/>
          <w:bCs w:val="0"/>
          <w:sz w:val="26"/>
          <w:szCs w:val="26"/>
        </w:rPr>
        <w:t>утвержденной постано</w:t>
      </w:r>
      <w:r w:rsidRPr="009A121F">
        <w:rPr>
          <w:b w:val="0"/>
          <w:bCs w:val="0"/>
          <w:sz w:val="26"/>
          <w:szCs w:val="26"/>
        </w:rPr>
        <w:lastRenderedPageBreak/>
        <w:t xml:space="preserve">влением Администрации Угличского муниципального </w:t>
      </w:r>
      <w:r w:rsidRPr="009A121F">
        <w:rPr>
          <w:b w:val="0"/>
          <w:bCs w:val="0"/>
          <w:sz w:val="26"/>
          <w:szCs w:val="26"/>
        </w:rPr>
        <w:lastRenderedPageBreak/>
        <w:t xml:space="preserve">района от </w:t>
      </w:r>
      <w:r w:rsidRPr="0005612E">
        <w:rPr>
          <w:b w:val="0"/>
          <w:bCs w:val="0"/>
          <w:sz w:val="26"/>
          <w:szCs w:val="26"/>
        </w:rPr>
        <w:t>22.12.2015</w:t>
      </w:r>
      <w:r w:rsidRPr="009A121F">
        <w:rPr>
          <w:b w:val="0"/>
          <w:bCs w:val="0"/>
          <w:sz w:val="26"/>
          <w:szCs w:val="26"/>
        </w:rPr>
        <w:t xml:space="preserve"> №</w:t>
      </w:r>
      <w:bookmarkEnd w:id="17"/>
      <w:r w:rsidRPr="0005612E">
        <w:rPr>
          <w:b w:val="0"/>
          <w:bCs w:val="0"/>
          <w:sz w:val="26"/>
          <w:szCs w:val="26"/>
        </w:rPr>
        <w:t>1938</w:t>
      </w:r>
    </w:p>
    <w:p w:rsidR="004C758E" w:rsidRDefault="004C758E" w:rsidP="0086472B">
      <w:pPr>
        <w:jc w:val="center"/>
        <w:rPr>
          <w:b/>
          <w:bCs/>
          <w:color w:val="000000"/>
          <w:sz w:val="26"/>
          <w:szCs w:val="26"/>
        </w:rPr>
        <w:sectPr w:rsidR="004C758E" w:rsidSect="0086472B">
          <w:footerReference w:type="default" r:id="rId15"/>
          <w:pgSz w:w="11907" w:h="16840"/>
          <w:pgMar w:top="1134" w:right="851" w:bottom="567" w:left="1701" w:header="720" w:footer="720" w:gutter="0"/>
          <w:pgNumType w:start="1"/>
          <w:cols w:space="720"/>
          <w:titlePg/>
        </w:sectPr>
      </w:pPr>
    </w:p>
    <w:bookmarkEnd w:id="13"/>
    <w:bookmarkEnd w:id="14"/>
    <w:bookmarkEnd w:id="15"/>
    <w:bookmarkEnd w:id="16"/>
    <w:p w:rsidR="004C758E" w:rsidRPr="009A121F" w:rsidRDefault="004C758E" w:rsidP="0086472B">
      <w:pPr>
        <w:jc w:val="center"/>
        <w:rPr>
          <w:b/>
          <w:bCs/>
          <w:color w:val="000000"/>
          <w:sz w:val="26"/>
          <w:szCs w:val="26"/>
        </w:rPr>
      </w:pPr>
    </w:p>
    <w:sectPr w:rsidR="004C758E" w:rsidRPr="009A121F" w:rsidSect="0086472B">
      <w:pgSz w:w="16840" w:h="11907" w:orient="landscape"/>
      <w:pgMar w:top="851" w:right="567"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8E" w:rsidRDefault="007E328E" w:rsidP="00F65460">
      <w:r>
        <w:separator/>
      </w:r>
    </w:p>
  </w:endnote>
  <w:endnote w:type="continuationSeparator" w:id="0">
    <w:p w:rsidR="007E328E" w:rsidRDefault="007E328E" w:rsidP="00F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8E" w:rsidRDefault="004C758E" w:rsidP="005A7A55">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379B5">
      <w:rPr>
        <w:rStyle w:val="ad"/>
        <w:noProof/>
      </w:rPr>
      <w:t>2</w:t>
    </w:r>
    <w:r>
      <w:rPr>
        <w:rStyle w:val="ad"/>
      </w:rPr>
      <w:fldChar w:fldCharType="end"/>
    </w:r>
  </w:p>
  <w:p w:rsidR="004C758E" w:rsidRDefault="004C758E" w:rsidP="005A7A55">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8E" w:rsidRDefault="004C758E" w:rsidP="002F136C">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379B5">
      <w:rPr>
        <w:rStyle w:val="ad"/>
        <w:noProof/>
      </w:rPr>
      <w:t>5</w:t>
    </w:r>
    <w:r>
      <w:rPr>
        <w:rStyle w:val="ad"/>
      </w:rPr>
      <w:fldChar w:fldCharType="end"/>
    </w:r>
  </w:p>
  <w:p w:rsidR="004C758E" w:rsidRDefault="004C758E" w:rsidP="00DB39C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8E" w:rsidRDefault="007E328E" w:rsidP="00F65460">
      <w:r>
        <w:separator/>
      </w:r>
    </w:p>
  </w:footnote>
  <w:footnote w:type="continuationSeparator" w:id="0">
    <w:p w:rsidR="007E328E" w:rsidRDefault="007E328E" w:rsidP="00F654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8E" w:rsidRDefault="004C758E" w:rsidP="005A7A55">
    <w:pPr>
      <w:pStyle w:val="a5"/>
      <w:framePr w:wrap="auto" w:vAnchor="text" w:hAnchor="margin" w:xAlign="center" w:y="1"/>
      <w:rPr>
        <w:rStyle w:val="ad"/>
      </w:rPr>
    </w:pPr>
  </w:p>
  <w:p w:rsidR="004C758E" w:rsidRDefault="004C758E">
    <w:pPr>
      <w:pStyle w:val="a5"/>
      <w:jc w:val="right"/>
    </w:pPr>
  </w:p>
  <w:p w:rsidR="004C758E" w:rsidRDefault="004C758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8E" w:rsidRDefault="007E328E">
    <w:pPr>
      <w:pStyle w:val="a5"/>
      <w:jc w:val="center"/>
    </w:pPr>
    <w:r>
      <w:fldChar w:fldCharType="begin"/>
    </w:r>
    <w:r>
      <w:instrText xml:space="preserve"> PAGE   \* MERGEFORMAT </w:instrText>
    </w:r>
    <w:r>
      <w:fldChar w:fldCharType="separate"/>
    </w:r>
    <w:r w:rsidR="00A379B5">
      <w:rPr>
        <w:noProof/>
      </w:rPr>
      <w:t>5</w:t>
    </w:r>
    <w:r>
      <w:rPr>
        <w:noProof/>
      </w:rPr>
      <w:fldChar w:fldCharType="end"/>
    </w:r>
  </w:p>
  <w:p w:rsidR="004C758E" w:rsidRDefault="004C758E" w:rsidP="005A7A55">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6026"/>
    <w:multiLevelType w:val="hybridMultilevel"/>
    <w:tmpl w:val="038C7DEC"/>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9B80947"/>
    <w:multiLevelType w:val="hybridMultilevel"/>
    <w:tmpl w:val="216448DC"/>
    <w:lvl w:ilvl="0" w:tplc="ADD8A71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678362C"/>
    <w:multiLevelType w:val="hybridMultilevel"/>
    <w:tmpl w:val="0ECC2706"/>
    <w:lvl w:ilvl="0" w:tplc="ADD8A71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7AD6FB9"/>
    <w:multiLevelType w:val="multilevel"/>
    <w:tmpl w:val="92C0402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9091927"/>
    <w:multiLevelType w:val="hybridMultilevel"/>
    <w:tmpl w:val="3CA4AB8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0" w15:restartNumberingAfterBreak="0">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65777B7"/>
    <w:multiLevelType w:val="hybridMultilevel"/>
    <w:tmpl w:val="031CC8C2"/>
    <w:lvl w:ilvl="0" w:tplc="ADD8A71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1483B27"/>
    <w:multiLevelType w:val="hybridMultilevel"/>
    <w:tmpl w:val="163E8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9080E87"/>
    <w:multiLevelType w:val="hybridMultilevel"/>
    <w:tmpl w:val="659EF538"/>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E15303E"/>
    <w:multiLevelType w:val="multilevel"/>
    <w:tmpl w:val="6144D45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5" w15:restartNumberingAfterBreak="0">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8E307B"/>
    <w:multiLevelType w:val="multilevel"/>
    <w:tmpl w:val="4F0ABCBC"/>
    <w:lvl w:ilvl="0">
      <w:start w:val="1"/>
      <w:numFmt w:val="bullet"/>
      <w:lvlText w:val=""/>
      <w:lvlJc w:val="left"/>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51FA2F5B"/>
    <w:multiLevelType w:val="hybridMultilevel"/>
    <w:tmpl w:val="0292175A"/>
    <w:lvl w:ilvl="0" w:tplc="F42CED0C">
      <w:start w:val="1"/>
      <w:numFmt w:val="bullet"/>
      <w:lvlText w:val=""/>
      <w:lvlJc w:val="left"/>
      <w:pPr>
        <w:ind w:left="1495" w:hanging="360"/>
      </w:pPr>
      <w:rPr>
        <w:rFonts w:ascii="Symbol" w:hAnsi="Symbol" w:cs="Symbol" w:hint="default"/>
      </w:rPr>
    </w:lvl>
    <w:lvl w:ilvl="1" w:tplc="42786586">
      <w:start w:val="1"/>
      <w:numFmt w:val="bullet"/>
      <w:lvlText w:val="-"/>
      <w:lvlJc w:val="left"/>
      <w:pPr>
        <w:tabs>
          <w:tab w:val="num" w:pos="2291"/>
        </w:tabs>
        <w:ind w:left="2291" w:hanging="360"/>
      </w:pPr>
      <w:rPr>
        <w:rFonts w:ascii="Times New Roman" w:hAnsi="Times New Roman" w:cs="Times New Roman" w:hint="default"/>
        <w:sz w:val="28"/>
        <w:szCs w:val="28"/>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15:restartNumberingAfterBreak="0">
    <w:nsid w:val="52430D8E"/>
    <w:multiLevelType w:val="hybridMultilevel"/>
    <w:tmpl w:val="86CCE84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D6A7868"/>
    <w:multiLevelType w:val="hybridMultilevel"/>
    <w:tmpl w:val="088AF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472B21"/>
    <w:multiLevelType w:val="hybridMultilevel"/>
    <w:tmpl w:val="7804A874"/>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8A70E32"/>
    <w:multiLevelType w:val="hybridMultilevel"/>
    <w:tmpl w:val="B238B82E"/>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7" w15:restartNumberingAfterBreak="0">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84071AB"/>
    <w:multiLevelType w:val="hybridMultilevel"/>
    <w:tmpl w:val="D8D0287A"/>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791F5D3B"/>
    <w:multiLevelType w:val="hybridMultilevel"/>
    <w:tmpl w:val="BF301ACA"/>
    <w:lvl w:ilvl="0" w:tplc="3B20B66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AEC15A5"/>
    <w:multiLevelType w:val="hybridMultilevel"/>
    <w:tmpl w:val="3FF86574"/>
    <w:lvl w:ilvl="0" w:tplc="C5A600D4">
      <w:start w:val="1"/>
      <w:numFmt w:val="decimal"/>
      <w:lvlText w:val="%1."/>
      <w:lvlJc w:val="left"/>
      <w:pPr>
        <w:ind w:left="1065" w:hanging="360"/>
      </w:pPr>
      <w:rPr>
        <w:rFonts w:hint="default"/>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15:restartNumberingAfterBreak="0">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5"/>
  </w:num>
  <w:num w:numId="3">
    <w:abstractNumId w:val="10"/>
  </w:num>
  <w:num w:numId="4">
    <w:abstractNumId w:val="2"/>
  </w:num>
  <w:num w:numId="5">
    <w:abstractNumId w:val="15"/>
  </w:num>
  <w:num w:numId="6">
    <w:abstractNumId w:val="33"/>
  </w:num>
  <w:num w:numId="7">
    <w:abstractNumId w:val="22"/>
  </w:num>
  <w:num w:numId="8">
    <w:abstractNumId w:val="32"/>
  </w:num>
  <w:num w:numId="9">
    <w:abstractNumId w:val="23"/>
  </w:num>
  <w:num w:numId="10">
    <w:abstractNumId w:val="6"/>
  </w:num>
  <w:num w:numId="11">
    <w:abstractNumId w:val="21"/>
  </w:num>
  <w:num w:numId="12">
    <w:abstractNumId w:val="8"/>
  </w:num>
  <w:num w:numId="13">
    <w:abstractNumId w:val="30"/>
  </w:num>
  <w:num w:numId="14">
    <w:abstractNumId w:val="9"/>
  </w:num>
  <w:num w:numId="15">
    <w:abstractNumId w:val="27"/>
  </w:num>
  <w:num w:numId="16">
    <w:abstractNumId w:val="26"/>
  </w:num>
  <w:num w:numId="17">
    <w:abstractNumId w:val="7"/>
  </w:num>
  <w:num w:numId="18">
    <w:abstractNumId w:val="14"/>
  </w:num>
  <w:num w:numId="19">
    <w:abstractNumId w:val="28"/>
  </w:num>
  <w:num w:numId="20">
    <w:abstractNumId w:val="18"/>
  </w:num>
  <w:num w:numId="21">
    <w:abstractNumId w:val="13"/>
  </w:num>
  <w:num w:numId="22">
    <w:abstractNumId w:val="4"/>
  </w:num>
  <w:num w:numId="23">
    <w:abstractNumId w:val="31"/>
  </w:num>
  <w:num w:numId="24">
    <w:abstractNumId w:val="16"/>
  </w:num>
  <w:num w:numId="25">
    <w:abstractNumId w:val="24"/>
  </w:num>
  <w:num w:numId="26">
    <w:abstractNumId w:val="20"/>
  </w:num>
  <w:num w:numId="27">
    <w:abstractNumId w:val="29"/>
  </w:num>
  <w:num w:numId="28">
    <w:abstractNumId w:val="0"/>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12"/>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A"/>
    <w:rsid w:val="000000BA"/>
    <w:rsid w:val="000045AE"/>
    <w:rsid w:val="00006B74"/>
    <w:rsid w:val="00007F02"/>
    <w:rsid w:val="000168E7"/>
    <w:rsid w:val="000310FD"/>
    <w:rsid w:val="00037BA1"/>
    <w:rsid w:val="00044FD2"/>
    <w:rsid w:val="00045966"/>
    <w:rsid w:val="000469A1"/>
    <w:rsid w:val="000477EC"/>
    <w:rsid w:val="00055DB8"/>
    <w:rsid w:val="0005612E"/>
    <w:rsid w:val="00061EAA"/>
    <w:rsid w:val="000661C1"/>
    <w:rsid w:val="00080120"/>
    <w:rsid w:val="0008596A"/>
    <w:rsid w:val="00085F44"/>
    <w:rsid w:val="0008788B"/>
    <w:rsid w:val="0009060E"/>
    <w:rsid w:val="00096DED"/>
    <w:rsid w:val="000A07B9"/>
    <w:rsid w:val="000A23F7"/>
    <w:rsid w:val="000A24B6"/>
    <w:rsid w:val="000B18DE"/>
    <w:rsid w:val="000B1B07"/>
    <w:rsid w:val="000B2D67"/>
    <w:rsid w:val="000B56AD"/>
    <w:rsid w:val="000D6A43"/>
    <w:rsid w:val="000E51E3"/>
    <w:rsid w:val="000E744F"/>
    <w:rsid w:val="000F1E6A"/>
    <w:rsid w:val="001052B5"/>
    <w:rsid w:val="00107469"/>
    <w:rsid w:val="00115E78"/>
    <w:rsid w:val="00122D8A"/>
    <w:rsid w:val="001245A5"/>
    <w:rsid w:val="00125D55"/>
    <w:rsid w:val="00135FA8"/>
    <w:rsid w:val="001421DA"/>
    <w:rsid w:val="00143E73"/>
    <w:rsid w:val="0014745F"/>
    <w:rsid w:val="001527E8"/>
    <w:rsid w:val="00164FF0"/>
    <w:rsid w:val="00170BFD"/>
    <w:rsid w:val="001869E9"/>
    <w:rsid w:val="0019088F"/>
    <w:rsid w:val="001A4572"/>
    <w:rsid w:val="001A5ADF"/>
    <w:rsid w:val="001A630A"/>
    <w:rsid w:val="001A64B6"/>
    <w:rsid w:val="001B02B2"/>
    <w:rsid w:val="001B38E5"/>
    <w:rsid w:val="001B4B7F"/>
    <w:rsid w:val="001C1F8C"/>
    <w:rsid w:val="001C59BA"/>
    <w:rsid w:val="001C6B05"/>
    <w:rsid w:val="001C73BB"/>
    <w:rsid w:val="001E208B"/>
    <w:rsid w:val="001E3FEF"/>
    <w:rsid w:val="001E6EA7"/>
    <w:rsid w:val="001F56E8"/>
    <w:rsid w:val="00206B42"/>
    <w:rsid w:val="00212468"/>
    <w:rsid w:val="002143D0"/>
    <w:rsid w:val="0022173D"/>
    <w:rsid w:val="00224D04"/>
    <w:rsid w:val="00226109"/>
    <w:rsid w:val="0023194F"/>
    <w:rsid w:val="00242F69"/>
    <w:rsid w:val="0025090C"/>
    <w:rsid w:val="002519E8"/>
    <w:rsid w:val="0025746A"/>
    <w:rsid w:val="002600A9"/>
    <w:rsid w:val="0026267E"/>
    <w:rsid w:val="00264AE4"/>
    <w:rsid w:val="00272CA3"/>
    <w:rsid w:val="00275056"/>
    <w:rsid w:val="00276EE5"/>
    <w:rsid w:val="00280EDF"/>
    <w:rsid w:val="002876A7"/>
    <w:rsid w:val="00290F7B"/>
    <w:rsid w:val="002940F3"/>
    <w:rsid w:val="002A4E56"/>
    <w:rsid w:val="002B7799"/>
    <w:rsid w:val="002D436D"/>
    <w:rsid w:val="002E5E45"/>
    <w:rsid w:val="002F0CFE"/>
    <w:rsid w:val="002F136C"/>
    <w:rsid w:val="002F6438"/>
    <w:rsid w:val="00304193"/>
    <w:rsid w:val="003146ED"/>
    <w:rsid w:val="00317AFA"/>
    <w:rsid w:val="0032416C"/>
    <w:rsid w:val="00325301"/>
    <w:rsid w:val="00325EFF"/>
    <w:rsid w:val="003274F0"/>
    <w:rsid w:val="00331514"/>
    <w:rsid w:val="003370FF"/>
    <w:rsid w:val="00343DF6"/>
    <w:rsid w:val="0034626D"/>
    <w:rsid w:val="0035378E"/>
    <w:rsid w:val="00353E09"/>
    <w:rsid w:val="00355C80"/>
    <w:rsid w:val="00361B62"/>
    <w:rsid w:val="00372DA2"/>
    <w:rsid w:val="003872C8"/>
    <w:rsid w:val="0039701A"/>
    <w:rsid w:val="003A0024"/>
    <w:rsid w:val="003B16D8"/>
    <w:rsid w:val="003D761C"/>
    <w:rsid w:val="003D7E3B"/>
    <w:rsid w:val="003E0D4D"/>
    <w:rsid w:val="003E3638"/>
    <w:rsid w:val="003F0389"/>
    <w:rsid w:val="003F1866"/>
    <w:rsid w:val="003F1B30"/>
    <w:rsid w:val="003F4116"/>
    <w:rsid w:val="003F67A8"/>
    <w:rsid w:val="004019ED"/>
    <w:rsid w:val="00403242"/>
    <w:rsid w:val="0040607C"/>
    <w:rsid w:val="004112FB"/>
    <w:rsid w:val="00415D74"/>
    <w:rsid w:val="00417A61"/>
    <w:rsid w:val="00423245"/>
    <w:rsid w:val="00430319"/>
    <w:rsid w:val="00433824"/>
    <w:rsid w:val="00444BEF"/>
    <w:rsid w:val="0045423E"/>
    <w:rsid w:val="00456BD1"/>
    <w:rsid w:val="004613D6"/>
    <w:rsid w:val="00464132"/>
    <w:rsid w:val="00465722"/>
    <w:rsid w:val="00471053"/>
    <w:rsid w:val="00472DDF"/>
    <w:rsid w:val="004777A7"/>
    <w:rsid w:val="00482A15"/>
    <w:rsid w:val="00492BC2"/>
    <w:rsid w:val="004C758E"/>
    <w:rsid w:val="004D13D6"/>
    <w:rsid w:val="004F74EA"/>
    <w:rsid w:val="00512CF5"/>
    <w:rsid w:val="00517899"/>
    <w:rsid w:val="00524CBA"/>
    <w:rsid w:val="00525227"/>
    <w:rsid w:val="005304CE"/>
    <w:rsid w:val="00530BB0"/>
    <w:rsid w:val="00531392"/>
    <w:rsid w:val="00533732"/>
    <w:rsid w:val="0053458B"/>
    <w:rsid w:val="005356F4"/>
    <w:rsid w:val="00535E0E"/>
    <w:rsid w:val="0054140A"/>
    <w:rsid w:val="00550818"/>
    <w:rsid w:val="00564778"/>
    <w:rsid w:val="0057446C"/>
    <w:rsid w:val="00583D68"/>
    <w:rsid w:val="00584373"/>
    <w:rsid w:val="00585D1E"/>
    <w:rsid w:val="0059425A"/>
    <w:rsid w:val="005952C2"/>
    <w:rsid w:val="00596E43"/>
    <w:rsid w:val="005A3540"/>
    <w:rsid w:val="005A7A55"/>
    <w:rsid w:val="005B1D96"/>
    <w:rsid w:val="005B36A5"/>
    <w:rsid w:val="005C123D"/>
    <w:rsid w:val="005C7170"/>
    <w:rsid w:val="005C71D7"/>
    <w:rsid w:val="005C7B5F"/>
    <w:rsid w:val="005D011F"/>
    <w:rsid w:val="005D5E34"/>
    <w:rsid w:val="005D6D22"/>
    <w:rsid w:val="005E3E88"/>
    <w:rsid w:val="005F543F"/>
    <w:rsid w:val="005F595B"/>
    <w:rsid w:val="00604262"/>
    <w:rsid w:val="00605AB1"/>
    <w:rsid w:val="0060630A"/>
    <w:rsid w:val="00614EBD"/>
    <w:rsid w:val="006254A9"/>
    <w:rsid w:val="006327A4"/>
    <w:rsid w:val="006416B9"/>
    <w:rsid w:val="00646FF9"/>
    <w:rsid w:val="00650F0B"/>
    <w:rsid w:val="00653F4A"/>
    <w:rsid w:val="0065534B"/>
    <w:rsid w:val="006633D2"/>
    <w:rsid w:val="00663CBE"/>
    <w:rsid w:val="00672BB8"/>
    <w:rsid w:val="00674690"/>
    <w:rsid w:val="00676BBB"/>
    <w:rsid w:val="0068104E"/>
    <w:rsid w:val="0068127E"/>
    <w:rsid w:val="0069130D"/>
    <w:rsid w:val="00691355"/>
    <w:rsid w:val="00691457"/>
    <w:rsid w:val="006947E6"/>
    <w:rsid w:val="00694AA3"/>
    <w:rsid w:val="006A4DD2"/>
    <w:rsid w:val="006B4314"/>
    <w:rsid w:val="006C388F"/>
    <w:rsid w:val="006D1A36"/>
    <w:rsid w:val="006D4D61"/>
    <w:rsid w:val="006E3226"/>
    <w:rsid w:val="006F430D"/>
    <w:rsid w:val="007052D7"/>
    <w:rsid w:val="00714ED5"/>
    <w:rsid w:val="00726313"/>
    <w:rsid w:val="00732D25"/>
    <w:rsid w:val="00735981"/>
    <w:rsid w:val="00735EA7"/>
    <w:rsid w:val="00752C24"/>
    <w:rsid w:val="0076324D"/>
    <w:rsid w:val="00766681"/>
    <w:rsid w:val="00770FF8"/>
    <w:rsid w:val="0077297B"/>
    <w:rsid w:val="007731CC"/>
    <w:rsid w:val="00781160"/>
    <w:rsid w:val="00783CD4"/>
    <w:rsid w:val="00785DB9"/>
    <w:rsid w:val="0079031F"/>
    <w:rsid w:val="007909BE"/>
    <w:rsid w:val="007B5554"/>
    <w:rsid w:val="007D3133"/>
    <w:rsid w:val="007D64AE"/>
    <w:rsid w:val="007D7B62"/>
    <w:rsid w:val="007E0EB2"/>
    <w:rsid w:val="007E317D"/>
    <w:rsid w:val="007E328E"/>
    <w:rsid w:val="007F02DA"/>
    <w:rsid w:val="007F1060"/>
    <w:rsid w:val="007F15BA"/>
    <w:rsid w:val="007F481F"/>
    <w:rsid w:val="008016AD"/>
    <w:rsid w:val="00803023"/>
    <w:rsid w:val="0080746F"/>
    <w:rsid w:val="0081160E"/>
    <w:rsid w:val="00813E80"/>
    <w:rsid w:val="00817860"/>
    <w:rsid w:val="00830A50"/>
    <w:rsid w:val="008376B1"/>
    <w:rsid w:val="00837CFE"/>
    <w:rsid w:val="0084622E"/>
    <w:rsid w:val="0085126F"/>
    <w:rsid w:val="008544E5"/>
    <w:rsid w:val="00857239"/>
    <w:rsid w:val="008624EB"/>
    <w:rsid w:val="00863BBB"/>
    <w:rsid w:val="0086472B"/>
    <w:rsid w:val="00867E0B"/>
    <w:rsid w:val="00883C21"/>
    <w:rsid w:val="00884563"/>
    <w:rsid w:val="008859CB"/>
    <w:rsid w:val="008870ED"/>
    <w:rsid w:val="00892E7D"/>
    <w:rsid w:val="0089713B"/>
    <w:rsid w:val="008B031F"/>
    <w:rsid w:val="008C281E"/>
    <w:rsid w:val="008C7DE3"/>
    <w:rsid w:val="008D3CE2"/>
    <w:rsid w:val="008D6919"/>
    <w:rsid w:val="008D70AE"/>
    <w:rsid w:val="008E3376"/>
    <w:rsid w:val="008E489C"/>
    <w:rsid w:val="008E51E7"/>
    <w:rsid w:val="008F6362"/>
    <w:rsid w:val="008F6C46"/>
    <w:rsid w:val="00900825"/>
    <w:rsid w:val="00903CF6"/>
    <w:rsid w:val="00917042"/>
    <w:rsid w:val="00921C4C"/>
    <w:rsid w:val="00924A4E"/>
    <w:rsid w:val="00930925"/>
    <w:rsid w:val="00934175"/>
    <w:rsid w:val="009370E8"/>
    <w:rsid w:val="009415D6"/>
    <w:rsid w:val="00943F49"/>
    <w:rsid w:val="009517BE"/>
    <w:rsid w:val="00951930"/>
    <w:rsid w:val="00955B0A"/>
    <w:rsid w:val="009563CB"/>
    <w:rsid w:val="00962B3D"/>
    <w:rsid w:val="00966849"/>
    <w:rsid w:val="00966FF2"/>
    <w:rsid w:val="0097085E"/>
    <w:rsid w:val="009712BF"/>
    <w:rsid w:val="00985452"/>
    <w:rsid w:val="009923A1"/>
    <w:rsid w:val="009A1084"/>
    <w:rsid w:val="009A121F"/>
    <w:rsid w:val="009B2EB7"/>
    <w:rsid w:val="009B2EF5"/>
    <w:rsid w:val="009B4328"/>
    <w:rsid w:val="009B518E"/>
    <w:rsid w:val="009B5D72"/>
    <w:rsid w:val="009B684F"/>
    <w:rsid w:val="009B757F"/>
    <w:rsid w:val="009C287E"/>
    <w:rsid w:val="009D38DE"/>
    <w:rsid w:val="009D5EAA"/>
    <w:rsid w:val="009D7E07"/>
    <w:rsid w:val="009E32C7"/>
    <w:rsid w:val="009E68AC"/>
    <w:rsid w:val="009F1970"/>
    <w:rsid w:val="009F1E41"/>
    <w:rsid w:val="00A009D2"/>
    <w:rsid w:val="00A1232C"/>
    <w:rsid w:val="00A13298"/>
    <w:rsid w:val="00A1775C"/>
    <w:rsid w:val="00A24DCC"/>
    <w:rsid w:val="00A2660B"/>
    <w:rsid w:val="00A27820"/>
    <w:rsid w:val="00A379B5"/>
    <w:rsid w:val="00A46F1D"/>
    <w:rsid w:val="00A47335"/>
    <w:rsid w:val="00A50BFA"/>
    <w:rsid w:val="00A51F89"/>
    <w:rsid w:val="00A51FD5"/>
    <w:rsid w:val="00A564E2"/>
    <w:rsid w:val="00A60CD4"/>
    <w:rsid w:val="00A636B7"/>
    <w:rsid w:val="00A67028"/>
    <w:rsid w:val="00A70472"/>
    <w:rsid w:val="00A71786"/>
    <w:rsid w:val="00A8051E"/>
    <w:rsid w:val="00A93587"/>
    <w:rsid w:val="00AB0AFD"/>
    <w:rsid w:val="00AB2821"/>
    <w:rsid w:val="00AC24A2"/>
    <w:rsid w:val="00AD5703"/>
    <w:rsid w:val="00AD6F7D"/>
    <w:rsid w:val="00AE01EB"/>
    <w:rsid w:val="00AE40A9"/>
    <w:rsid w:val="00AE4D9C"/>
    <w:rsid w:val="00AF1A29"/>
    <w:rsid w:val="00B07F2C"/>
    <w:rsid w:val="00B1308E"/>
    <w:rsid w:val="00B14227"/>
    <w:rsid w:val="00B16623"/>
    <w:rsid w:val="00B16716"/>
    <w:rsid w:val="00B16A6C"/>
    <w:rsid w:val="00B17F9A"/>
    <w:rsid w:val="00B2611D"/>
    <w:rsid w:val="00B3372B"/>
    <w:rsid w:val="00B431ED"/>
    <w:rsid w:val="00B434B4"/>
    <w:rsid w:val="00B45340"/>
    <w:rsid w:val="00B74FDA"/>
    <w:rsid w:val="00B94872"/>
    <w:rsid w:val="00B952A9"/>
    <w:rsid w:val="00BA2354"/>
    <w:rsid w:val="00BA2537"/>
    <w:rsid w:val="00BA6B51"/>
    <w:rsid w:val="00BB1364"/>
    <w:rsid w:val="00BB5EBF"/>
    <w:rsid w:val="00BC1DC1"/>
    <w:rsid w:val="00BC48EC"/>
    <w:rsid w:val="00BC4CFB"/>
    <w:rsid w:val="00BC6D88"/>
    <w:rsid w:val="00BD2322"/>
    <w:rsid w:val="00BD4A7E"/>
    <w:rsid w:val="00BE036E"/>
    <w:rsid w:val="00BE24CE"/>
    <w:rsid w:val="00BE333A"/>
    <w:rsid w:val="00BE6629"/>
    <w:rsid w:val="00BF0399"/>
    <w:rsid w:val="00BF3FFF"/>
    <w:rsid w:val="00BF7D83"/>
    <w:rsid w:val="00C258E2"/>
    <w:rsid w:val="00C3569D"/>
    <w:rsid w:val="00C40D4C"/>
    <w:rsid w:val="00C44FF6"/>
    <w:rsid w:val="00C52C77"/>
    <w:rsid w:val="00C578F7"/>
    <w:rsid w:val="00C5793A"/>
    <w:rsid w:val="00C60996"/>
    <w:rsid w:val="00C63F68"/>
    <w:rsid w:val="00C651E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F2A60"/>
    <w:rsid w:val="00CF50D0"/>
    <w:rsid w:val="00D10CE6"/>
    <w:rsid w:val="00D1385F"/>
    <w:rsid w:val="00D13F17"/>
    <w:rsid w:val="00D22B54"/>
    <w:rsid w:val="00D2420B"/>
    <w:rsid w:val="00D304CF"/>
    <w:rsid w:val="00D36739"/>
    <w:rsid w:val="00D37EA6"/>
    <w:rsid w:val="00D52934"/>
    <w:rsid w:val="00D62F42"/>
    <w:rsid w:val="00D649F0"/>
    <w:rsid w:val="00D76B19"/>
    <w:rsid w:val="00D77CE5"/>
    <w:rsid w:val="00D804A2"/>
    <w:rsid w:val="00D84AEE"/>
    <w:rsid w:val="00D934B8"/>
    <w:rsid w:val="00D9376B"/>
    <w:rsid w:val="00D94D84"/>
    <w:rsid w:val="00DA32EE"/>
    <w:rsid w:val="00DB0904"/>
    <w:rsid w:val="00DB378E"/>
    <w:rsid w:val="00DB39CE"/>
    <w:rsid w:val="00DB65B6"/>
    <w:rsid w:val="00DC1170"/>
    <w:rsid w:val="00DC4B5D"/>
    <w:rsid w:val="00DE512C"/>
    <w:rsid w:val="00DF45C1"/>
    <w:rsid w:val="00DF784B"/>
    <w:rsid w:val="00E00B8B"/>
    <w:rsid w:val="00E0580A"/>
    <w:rsid w:val="00E234FA"/>
    <w:rsid w:val="00E25A12"/>
    <w:rsid w:val="00E26EFC"/>
    <w:rsid w:val="00E37BA6"/>
    <w:rsid w:val="00E42ECA"/>
    <w:rsid w:val="00E542F2"/>
    <w:rsid w:val="00E73458"/>
    <w:rsid w:val="00E8457B"/>
    <w:rsid w:val="00E84B21"/>
    <w:rsid w:val="00E85543"/>
    <w:rsid w:val="00E85C99"/>
    <w:rsid w:val="00E8704C"/>
    <w:rsid w:val="00EA0B41"/>
    <w:rsid w:val="00EA76DE"/>
    <w:rsid w:val="00EB678C"/>
    <w:rsid w:val="00EC0013"/>
    <w:rsid w:val="00EC13F5"/>
    <w:rsid w:val="00EC1E7A"/>
    <w:rsid w:val="00EC27A8"/>
    <w:rsid w:val="00ED33DA"/>
    <w:rsid w:val="00EF3B58"/>
    <w:rsid w:val="00EF5ED6"/>
    <w:rsid w:val="00EF6DAB"/>
    <w:rsid w:val="00F01DE7"/>
    <w:rsid w:val="00F02747"/>
    <w:rsid w:val="00F02CE5"/>
    <w:rsid w:val="00F05B95"/>
    <w:rsid w:val="00F12DF5"/>
    <w:rsid w:val="00F21CD0"/>
    <w:rsid w:val="00F23730"/>
    <w:rsid w:val="00F2615B"/>
    <w:rsid w:val="00F26D68"/>
    <w:rsid w:val="00F26F3B"/>
    <w:rsid w:val="00F31A41"/>
    <w:rsid w:val="00F32825"/>
    <w:rsid w:val="00F3402F"/>
    <w:rsid w:val="00F40229"/>
    <w:rsid w:val="00F44FF2"/>
    <w:rsid w:val="00F47E02"/>
    <w:rsid w:val="00F529E0"/>
    <w:rsid w:val="00F551E7"/>
    <w:rsid w:val="00F57320"/>
    <w:rsid w:val="00F608A6"/>
    <w:rsid w:val="00F61D2B"/>
    <w:rsid w:val="00F62951"/>
    <w:rsid w:val="00F65460"/>
    <w:rsid w:val="00F71055"/>
    <w:rsid w:val="00F74401"/>
    <w:rsid w:val="00F81398"/>
    <w:rsid w:val="00F82672"/>
    <w:rsid w:val="00F86316"/>
    <w:rsid w:val="00F87F7E"/>
    <w:rsid w:val="00F9752C"/>
    <w:rsid w:val="00FA1518"/>
    <w:rsid w:val="00FA2270"/>
    <w:rsid w:val="00FA4375"/>
    <w:rsid w:val="00FA4CFD"/>
    <w:rsid w:val="00FA5B00"/>
    <w:rsid w:val="00FA5E28"/>
    <w:rsid w:val="00FC0B08"/>
    <w:rsid w:val="00FC3E5B"/>
    <w:rsid w:val="00FD448C"/>
    <w:rsid w:val="00FE2E43"/>
    <w:rsid w:val="00FE4F88"/>
    <w:rsid w:val="00FF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8D68C40-60EC-461F-9F2D-5369B0EA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a"/>
    <w:next w:val="a"/>
    <w:link w:val="40"/>
    <w:uiPriority w:val="99"/>
    <w:qFormat/>
    <w:locked/>
    <w:rsid w:val="0086472B"/>
    <w:pPr>
      <w:keepNext/>
      <w:jc w:val="center"/>
      <w:outlineLvl w:val="3"/>
    </w:pPr>
    <w:rPr>
      <w:b/>
      <w:bCs/>
      <w:sz w:val="20"/>
      <w:szCs w:val="20"/>
    </w:rPr>
  </w:style>
  <w:style w:type="paragraph" w:styleId="5">
    <w:name w:val="heading 5"/>
    <w:basedOn w:val="a"/>
    <w:next w:val="a"/>
    <w:link w:val="50"/>
    <w:uiPriority w:val="99"/>
    <w:qFormat/>
    <w:locked/>
    <w:rsid w:val="0086472B"/>
    <w:pPr>
      <w:keepNext/>
      <w:outlineLvl w:val="4"/>
    </w:pPr>
    <w:rPr>
      <w:b/>
      <w:bCs/>
      <w:sz w:val="20"/>
      <w:szCs w:val="20"/>
    </w:rPr>
  </w:style>
  <w:style w:type="paragraph" w:styleId="6">
    <w:name w:val="heading 6"/>
    <w:basedOn w:val="a"/>
    <w:next w:val="a"/>
    <w:link w:val="60"/>
    <w:uiPriority w:val="99"/>
    <w:qFormat/>
    <w:locked/>
    <w:rsid w:val="0086472B"/>
    <w:pPr>
      <w:spacing w:before="240" w:after="60"/>
      <w:outlineLvl w:val="5"/>
    </w:pPr>
    <w:rPr>
      <w:sz w:val="28"/>
      <w:szCs w:val="28"/>
    </w:rPr>
  </w:style>
  <w:style w:type="paragraph" w:styleId="7">
    <w:name w:val="heading 7"/>
    <w:basedOn w:val="a"/>
    <w:next w:val="a"/>
    <w:link w:val="70"/>
    <w:uiPriority w:val="99"/>
    <w:qFormat/>
    <w:locked/>
    <w:rsid w:val="0086472B"/>
    <w:pPr>
      <w:keepNext/>
      <w:outlineLvl w:val="6"/>
    </w:pPr>
  </w:style>
  <w:style w:type="paragraph" w:styleId="8">
    <w:name w:val="heading 8"/>
    <w:basedOn w:val="a"/>
    <w:next w:val="a"/>
    <w:link w:val="80"/>
    <w:uiPriority w:val="99"/>
    <w:qFormat/>
    <w:locked/>
    <w:rsid w:val="0086472B"/>
    <w:pPr>
      <w:keepNext/>
      <w:jc w:val="right"/>
      <w:outlineLvl w:val="7"/>
    </w:pPr>
    <w:rPr>
      <w:b/>
      <w:bCs/>
      <w:sz w:val="28"/>
      <w:szCs w:val="28"/>
    </w:rPr>
  </w:style>
  <w:style w:type="paragraph" w:styleId="9">
    <w:name w:val="heading 9"/>
    <w:basedOn w:val="a"/>
    <w:next w:val="a"/>
    <w:link w:val="90"/>
    <w:uiPriority w:val="99"/>
    <w:qFormat/>
    <w:locked/>
    <w:rsid w:val="0086472B"/>
    <w:pPr>
      <w:keepNext/>
      <w:jc w:val="center"/>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character" w:customStyle="1" w:styleId="Heading4Char">
    <w:name w:val="Heading 4 Char"/>
    <w:basedOn w:val="a0"/>
    <w:uiPriority w:val="99"/>
    <w:semiHidden/>
    <w:locked/>
    <w:rsid w:val="009923A1"/>
    <w:rPr>
      <w:rFonts w:ascii="Calibri" w:hAnsi="Calibri" w:cs="Calibri"/>
      <w:b/>
      <w:bCs/>
      <w:sz w:val="28"/>
      <w:szCs w:val="28"/>
    </w:rPr>
  </w:style>
  <w:style w:type="character" w:customStyle="1" w:styleId="Heading5Char">
    <w:name w:val="Heading 5 Char"/>
    <w:basedOn w:val="a0"/>
    <w:uiPriority w:val="99"/>
    <w:semiHidden/>
    <w:locked/>
    <w:rsid w:val="009923A1"/>
    <w:rPr>
      <w:rFonts w:ascii="Calibri" w:hAnsi="Calibri" w:cs="Calibri"/>
      <w:b/>
      <w:bCs/>
      <w:i/>
      <w:iCs/>
      <w:sz w:val="26"/>
      <w:szCs w:val="26"/>
    </w:rPr>
  </w:style>
  <w:style w:type="character" w:customStyle="1" w:styleId="Heading6Char">
    <w:name w:val="Heading 6 Char"/>
    <w:basedOn w:val="a0"/>
    <w:uiPriority w:val="99"/>
    <w:semiHidden/>
    <w:locked/>
    <w:rsid w:val="009923A1"/>
    <w:rPr>
      <w:rFonts w:ascii="Calibri" w:hAnsi="Calibri" w:cs="Calibri"/>
      <w:b/>
      <w:bCs/>
    </w:rPr>
  </w:style>
  <w:style w:type="character" w:customStyle="1" w:styleId="Heading7Char">
    <w:name w:val="Heading 7 Char"/>
    <w:basedOn w:val="a0"/>
    <w:uiPriority w:val="99"/>
    <w:semiHidden/>
    <w:locked/>
    <w:rsid w:val="009923A1"/>
    <w:rPr>
      <w:rFonts w:ascii="Calibri" w:hAnsi="Calibri" w:cs="Calibri"/>
      <w:sz w:val="24"/>
      <w:szCs w:val="24"/>
    </w:rPr>
  </w:style>
  <w:style w:type="character" w:customStyle="1" w:styleId="Heading8Char">
    <w:name w:val="Heading 8 Char"/>
    <w:basedOn w:val="a0"/>
    <w:uiPriority w:val="99"/>
    <w:semiHidden/>
    <w:locked/>
    <w:rsid w:val="009923A1"/>
    <w:rPr>
      <w:rFonts w:ascii="Calibri" w:hAnsi="Calibri" w:cs="Calibri"/>
      <w:i/>
      <w:iCs/>
      <w:sz w:val="24"/>
      <w:szCs w:val="24"/>
    </w:rPr>
  </w:style>
  <w:style w:type="character" w:customStyle="1" w:styleId="Heading9Char">
    <w:name w:val="Heading 9 Char"/>
    <w:basedOn w:val="a0"/>
    <w:uiPriority w:val="99"/>
    <w:semiHidden/>
    <w:locked/>
    <w:rsid w:val="009923A1"/>
    <w:rPr>
      <w:rFonts w:ascii="Cambria" w:hAnsi="Cambria" w:cs="Cambria"/>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uiPriority w:val="99"/>
    <w:locked/>
    <w:rsid w:val="00EF5ED6"/>
    <w:rPr>
      <w:rFonts w:ascii="Arial" w:hAnsi="Arial" w:cs="Arial"/>
      <w:lang w:val="ru-RU" w:eastAsia="ru-RU"/>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basedOn w:val="a0"/>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basedOn w:val="a0"/>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basedOn w:val="a0"/>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f6">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uiPriority w:val="99"/>
    <w:semiHidden/>
    <w:locked/>
    <w:rsid w:val="00304193"/>
    <w:rPr>
      <w:sz w:val="16"/>
      <w:szCs w:val="16"/>
    </w:rPr>
  </w:style>
  <w:style w:type="character" w:customStyle="1" w:styleId="91">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rFonts w:ascii="Calibri" w:hAnsi="Calibri" w:cs="Calibri"/>
      <w:i/>
      <w:iCs/>
      <w:spacing w:val="0"/>
      <w:sz w:val="14"/>
      <w:szCs w:val="14"/>
      <w:shd w:val="clear" w:color="auto" w:fill="FFFFFF"/>
      <w:lang w:val="en-US" w:eastAsia="en-US"/>
    </w:rPr>
  </w:style>
  <w:style w:type="character" w:customStyle="1" w:styleId="23">
    <w:name w:val="Основной текст (2)"/>
    <w:basedOn w:val="22"/>
    <w:uiPriority w:val="99"/>
    <w:rsid w:val="0014745F"/>
    <w:rPr>
      <w:rFonts w:ascii="Calibri" w:hAnsi="Calibri" w:cs="Calibri"/>
      <w:sz w:val="13"/>
      <w:szCs w:val="13"/>
      <w:shd w:val="clear" w:color="auto" w:fill="FFFFFF"/>
    </w:rPr>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24">
    <w:name w:val="Body Text Indent 2"/>
    <w:basedOn w:val="a"/>
    <w:link w:val="25"/>
    <w:uiPriority w:val="99"/>
    <w:rsid w:val="001869E9"/>
    <w:pPr>
      <w:spacing w:after="120" w:line="480" w:lineRule="auto"/>
      <w:ind w:left="283"/>
    </w:pPr>
  </w:style>
  <w:style w:type="character" w:customStyle="1" w:styleId="25">
    <w:name w:val="Основной текст с отступом 2 Знак"/>
    <w:basedOn w:val="a0"/>
    <w:link w:val="24"/>
    <w:uiPriority w:val="99"/>
    <w:semiHidden/>
    <w:locked/>
    <w:rsid w:val="00653F4A"/>
    <w:rPr>
      <w:sz w:val="24"/>
      <w:szCs w:val="24"/>
    </w:rPr>
  </w:style>
  <w:style w:type="character" w:customStyle="1" w:styleId="250">
    <w:name w:val="Знак Знак25"/>
    <w:uiPriority w:val="99"/>
    <w:locked/>
    <w:rsid w:val="0086472B"/>
    <w:rPr>
      <w:b/>
      <w:bCs/>
      <w:sz w:val="24"/>
      <w:szCs w:val="24"/>
      <w:lang w:val="ru-RU" w:eastAsia="ru-RU"/>
    </w:rPr>
  </w:style>
  <w:style w:type="paragraph" w:customStyle="1" w:styleId="af7">
    <w:name w:val="Знак"/>
    <w:basedOn w:val="a"/>
    <w:uiPriority w:val="99"/>
    <w:rsid w:val="0086472B"/>
    <w:pPr>
      <w:spacing w:after="160" w:line="240" w:lineRule="exact"/>
    </w:pPr>
    <w:rPr>
      <w:rFonts w:ascii="Verdana" w:hAnsi="Verdana" w:cs="Verdana"/>
      <w:sz w:val="20"/>
      <w:szCs w:val="20"/>
      <w:lang w:val="en-US" w:eastAsia="en-US"/>
    </w:rPr>
  </w:style>
  <w:style w:type="character" w:customStyle="1" w:styleId="240">
    <w:name w:val="Знак Знак24"/>
    <w:uiPriority w:val="99"/>
    <w:rsid w:val="0086472B"/>
    <w:rPr>
      <w:b/>
      <w:bCs/>
      <w:sz w:val="36"/>
      <w:szCs w:val="36"/>
      <w:lang w:val="ru-RU" w:eastAsia="ru-RU"/>
    </w:rPr>
  </w:style>
  <w:style w:type="character" w:customStyle="1" w:styleId="230">
    <w:name w:val="Знак Знак23"/>
    <w:uiPriority w:val="99"/>
    <w:rsid w:val="0086472B"/>
    <w:rPr>
      <w:b/>
      <w:bCs/>
      <w:sz w:val="28"/>
      <w:szCs w:val="28"/>
      <w:lang w:val="ru-RU" w:eastAsia="ru-RU"/>
    </w:rPr>
  </w:style>
  <w:style w:type="character" w:customStyle="1" w:styleId="40">
    <w:name w:val="Заголовок 4 Знак"/>
    <w:link w:val="4"/>
    <w:uiPriority w:val="99"/>
    <w:locked/>
    <w:rsid w:val="0086472B"/>
    <w:rPr>
      <w:b/>
      <w:bCs/>
      <w:lang w:val="ru-RU" w:eastAsia="ru-RU"/>
    </w:rPr>
  </w:style>
  <w:style w:type="character" w:customStyle="1" w:styleId="50">
    <w:name w:val="Заголовок 5 Знак"/>
    <w:link w:val="5"/>
    <w:uiPriority w:val="99"/>
    <w:locked/>
    <w:rsid w:val="0086472B"/>
    <w:rPr>
      <w:b/>
      <w:bCs/>
      <w:lang w:val="ru-RU" w:eastAsia="ru-RU"/>
    </w:rPr>
  </w:style>
  <w:style w:type="character" w:customStyle="1" w:styleId="60">
    <w:name w:val="Заголовок 6 Знак"/>
    <w:link w:val="6"/>
    <w:uiPriority w:val="99"/>
    <w:locked/>
    <w:rsid w:val="0086472B"/>
    <w:rPr>
      <w:sz w:val="28"/>
      <w:szCs w:val="28"/>
      <w:lang w:val="ru-RU" w:eastAsia="ru-RU"/>
    </w:rPr>
  </w:style>
  <w:style w:type="character" w:customStyle="1" w:styleId="70">
    <w:name w:val="Заголовок 7 Знак"/>
    <w:link w:val="7"/>
    <w:uiPriority w:val="99"/>
    <w:locked/>
    <w:rsid w:val="0086472B"/>
    <w:rPr>
      <w:sz w:val="24"/>
      <w:szCs w:val="24"/>
      <w:lang w:val="ru-RU" w:eastAsia="ru-RU"/>
    </w:rPr>
  </w:style>
  <w:style w:type="character" w:customStyle="1" w:styleId="80">
    <w:name w:val="Заголовок 8 Знак"/>
    <w:link w:val="8"/>
    <w:uiPriority w:val="99"/>
    <w:locked/>
    <w:rsid w:val="0086472B"/>
    <w:rPr>
      <w:b/>
      <w:bCs/>
      <w:sz w:val="28"/>
      <w:szCs w:val="28"/>
      <w:lang w:val="ru-RU" w:eastAsia="ru-RU"/>
    </w:rPr>
  </w:style>
  <w:style w:type="character" w:customStyle="1" w:styleId="90">
    <w:name w:val="Заголовок 9 Знак"/>
    <w:link w:val="9"/>
    <w:uiPriority w:val="99"/>
    <w:locked/>
    <w:rsid w:val="0086472B"/>
    <w:rPr>
      <w:b/>
      <w:bCs/>
      <w:sz w:val="32"/>
      <w:szCs w:val="32"/>
      <w:lang w:val="ru-RU" w:eastAsia="ru-RU"/>
    </w:rPr>
  </w:style>
  <w:style w:type="character" w:customStyle="1" w:styleId="16">
    <w:name w:val="Знак Знак16"/>
    <w:uiPriority w:val="99"/>
    <w:locked/>
    <w:rsid w:val="0086472B"/>
    <w:rPr>
      <w:sz w:val="28"/>
      <w:szCs w:val="28"/>
      <w:lang w:val="ru-RU" w:eastAsia="ru-RU"/>
    </w:rPr>
  </w:style>
  <w:style w:type="character" w:customStyle="1" w:styleId="15">
    <w:name w:val="Знак Знак15"/>
    <w:uiPriority w:val="99"/>
    <w:rsid w:val="0086472B"/>
    <w:rPr>
      <w:lang w:val="ru-RU" w:eastAsia="ru-RU"/>
    </w:rPr>
  </w:style>
  <w:style w:type="character" w:customStyle="1" w:styleId="14">
    <w:name w:val="Знак Знак14"/>
    <w:uiPriority w:val="99"/>
    <w:rsid w:val="0086472B"/>
    <w:rPr>
      <w:lang w:val="ru-RU" w:eastAsia="ru-RU"/>
    </w:rPr>
  </w:style>
  <w:style w:type="paragraph" w:styleId="af8">
    <w:name w:val="Subtitle"/>
    <w:basedOn w:val="a"/>
    <w:link w:val="af9"/>
    <w:uiPriority w:val="99"/>
    <w:qFormat/>
    <w:locked/>
    <w:rsid w:val="0086472B"/>
    <w:pPr>
      <w:widowControl w:val="0"/>
    </w:pPr>
  </w:style>
  <w:style w:type="character" w:customStyle="1" w:styleId="SubtitleChar">
    <w:name w:val="Subtitle Char"/>
    <w:basedOn w:val="a0"/>
    <w:uiPriority w:val="99"/>
    <w:locked/>
    <w:rsid w:val="009923A1"/>
    <w:rPr>
      <w:rFonts w:ascii="Cambria" w:hAnsi="Cambria" w:cs="Cambria"/>
      <w:sz w:val="24"/>
      <w:szCs w:val="24"/>
    </w:rPr>
  </w:style>
  <w:style w:type="character" w:customStyle="1" w:styleId="af9">
    <w:name w:val="Подзаголовок Знак"/>
    <w:link w:val="af8"/>
    <w:uiPriority w:val="99"/>
    <w:locked/>
    <w:rsid w:val="0086472B"/>
    <w:rPr>
      <w:sz w:val="24"/>
      <w:szCs w:val="24"/>
      <w:lang w:val="ru-RU" w:eastAsia="ru-RU"/>
    </w:rPr>
  </w:style>
  <w:style w:type="paragraph" w:styleId="26">
    <w:name w:val="Body Text 2"/>
    <w:basedOn w:val="a"/>
    <w:link w:val="27"/>
    <w:uiPriority w:val="99"/>
    <w:rsid w:val="0086472B"/>
    <w:pPr>
      <w:jc w:val="both"/>
    </w:pPr>
    <w:rPr>
      <w:sz w:val="28"/>
      <w:szCs w:val="28"/>
    </w:rPr>
  </w:style>
  <w:style w:type="character" w:customStyle="1" w:styleId="BodyText2Char">
    <w:name w:val="Body Text 2 Char"/>
    <w:basedOn w:val="a0"/>
    <w:uiPriority w:val="99"/>
    <w:semiHidden/>
    <w:locked/>
    <w:rsid w:val="009923A1"/>
    <w:rPr>
      <w:sz w:val="24"/>
      <w:szCs w:val="24"/>
    </w:rPr>
  </w:style>
  <w:style w:type="character" w:customStyle="1" w:styleId="27">
    <w:name w:val="Основной текст 2 Знак"/>
    <w:link w:val="26"/>
    <w:uiPriority w:val="99"/>
    <w:locked/>
    <w:rsid w:val="0086472B"/>
    <w:rPr>
      <w:sz w:val="28"/>
      <w:szCs w:val="28"/>
      <w:lang w:val="ru-RU" w:eastAsia="ru-RU"/>
    </w:rPr>
  </w:style>
  <w:style w:type="character" w:customStyle="1" w:styleId="112">
    <w:name w:val="Знак Знак112"/>
    <w:uiPriority w:val="99"/>
    <w:rsid w:val="0086472B"/>
    <w:rPr>
      <w:sz w:val="24"/>
      <w:szCs w:val="24"/>
      <w:lang w:val="ru-RU" w:eastAsia="ru-RU"/>
    </w:rPr>
  </w:style>
  <w:style w:type="paragraph" w:styleId="34">
    <w:name w:val="Body Text Indent 3"/>
    <w:basedOn w:val="a"/>
    <w:link w:val="35"/>
    <w:uiPriority w:val="99"/>
    <w:rsid w:val="0086472B"/>
    <w:pPr>
      <w:ind w:firstLine="720"/>
    </w:pPr>
  </w:style>
  <w:style w:type="character" w:customStyle="1" w:styleId="BodyTextIndent3Char">
    <w:name w:val="Body Text Indent 3 Char"/>
    <w:basedOn w:val="a0"/>
    <w:uiPriority w:val="99"/>
    <w:semiHidden/>
    <w:locked/>
    <w:rsid w:val="009923A1"/>
    <w:rPr>
      <w:sz w:val="16"/>
      <w:szCs w:val="16"/>
    </w:rPr>
  </w:style>
  <w:style w:type="character" w:customStyle="1" w:styleId="35">
    <w:name w:val="Основной текст с отступом 3 Знак"/>
    <w:link w:val="34"/>
    <w:uiPriority w:val="99"/>
    <w:locked/>
    <w:rsid w:val="0086472B"/>
    <w:rPr>
      <w:sz w:val="24"/>
      <w:szCs w:val="24"/>
      <w:lang w:val="ru-RU" w:eastAsia="ru-RU"/>
    </w:rPr>
  </w:style>
  <w:style w:type="paragraph" w:styleId="afa">
    <w:name w:val="Body Text Indent"/>
    <w:basedOn w:val="a"/>
    <w:link w:val="afb"/>
    <w:uiPriority w:val="99"/>
    <w:rsid w:val="0086472B"/>
    <w:pPr>
      <w:widowControl w:val="0"/>
      <w:ind w:firstLine="720"/>
      <w:jc w:val="both"/>
    </w:pPr>
  </w:style>
  <w:style w:type="character" w:customStyle="1" w:styleId="BodyTextIndentChar">
    <w:name w:val="Body Text Indent Char"/>
    <w:basedOn w:val="a0"/>
    <w:uiPriority w:val="99"/>
    <w:semiHidden/>
    <w:locked/>
    <w:rsid w:val="009923A1"/>
    <w:rPr>
      <w:sz w:val="24"/>
      <w:szCs w:val="24"/>
    </w:rPr>
  </w:style>
  <w:style w:type="character" w:customStyle="1" w:styleId="afb">
    <w:name w:val="Основной текст с отступом Знак"/>
    <w:link w:val="afa"/>
    <w:uiPriority w:val="99"/>
    <w:locked/>
    <w:rsid w:val="0086472B"/>
    <w:rPr>
      <w:sz w:val="24"/>
      <w:szCs w:val="24"/>
      <w:lang w:val="ru-RU" w:eastAsia="ru-RU"/>
    </w:rPr>
  </w:style>
  <w:style w:type="paragraph" w:styleId="afc">
    <w:name w:val="Balloon Text"/>
    <w:basedOn w:val="a"/>
    <w:link w:val="afd"/>
    <w:uiPriority w:val="99"/>
    <w:semiHidden/>
    <w:rsid w:val="0086472B"/>
    <w:rPr>
      <w:rFonts w:ascii="Tahoma" w:hAnsi="Tahoma" w:cs="Tahoma"/>
      <w:sz w:val="16"/>
      <w:szCs w:val="16"/>
    </w:rPr>
  </w:style>
  <w:style w:type="character" w:customStyle="1" w:styleId="BalloonTextChar">
    <w:name w:val="Balloon Text Char"/>
    <w:basedOn w:val="a0"/>
    <w:uiPriority w:val="99"/>
    <w:semiHidden/>
    <w:locked/>
    <w:rsid w:val="009923A1"/>
    <w:rPr>
      <w:sz w:val="2"/>
      <w:szCs w:val="2"/>
    </w:rPr>
  </w:style>
  <w:style w:type="character" w:customStyle="1" w:styleId="afd">
    <w:name w:val="Текст выноски Знак"/>
    <w:link w:val="afc"/>
    <w:uiPriority w:val="99"/>
    <w:locked/>
    <w:rsid w:val="0086472B"/>
    <w:rPr>
      <w:rFonts w:ascii="Tahoma" w:hAnsi="Tahoma" w:cs="Tahoma"/>
      <w:sz w:val="16"/>
      <w:szCs w:val="16"/>
      <w:lang w:val="ru-RU" w:eastAsia="ru-RU"/>
    </w:rPr>
  </w:style>
  <w:style w:type="table" w:styleId="afe">
    <w:name w:val="Table Grid"/>
    <w:basedOn w:val="a1"/>
    <w:uiPriority w:val="99"/>
    <w:locked/>
    <w:rsid w:val="008647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Знак Знак7"/>
    <w:uiPriority w:val="99"/>
    <w:rsid w:val="0086472B"/>
    <w:rPr>
      <w:sz w:val="16"/>
      <w:szCs w:val="16"/>
      <w:lang w:val="ru-RU" w:eastAsia="ru-RU"/>
    </w:rPr>
  </w:style>
  <w:style w:type="paragraph" w:styleId="aff">
    <w:name w:val="Plain Text"/>
    <w:basedOn w:val="a"/>
    <w:link w:val="aff0"/>
    <w:uiPriority w:val="99"/>
    <w:rsid w:val="0086472B"/>
    <w:rPr>
      <w:rFonts w:ascii="Courier New" w:hAnsi="Courier New" w:cs="Courier New"/>
      <w:sz w:val="20"/>
      <w:szCs w:val="20"/>
    </w:rPr>
  </w:style>
  <w:style w:type="character" w:customStyle="1" w:styleId="PlainTextChar">
    <w:name w:val="Plain Text Char"/>
    <w:basedOn w:val="a0"/>
    <w:uiPriority w:val="99"/>
    <w:semiHidden/>
    <w:locked/>
    <w:rsid w:val="009923A1"/>
    <w:rPr>
      <w:rFonts w:ascii="Courier New" w:hAnsi="Courier New" w:cs="Courier New"/>
      <w:sz w:val="20"/>
      <w:szCs w:val="20"/>
    </w:rPr>
  </w:style>
  <w:style w:type="character" w:customStyle="1" w:styleId="aff0">
    <w:name w:val="Текст Знак"/>
    <w:link w:val="aff"/>
    <w:uiPriority w:val="99"/>
    <w:locked/>
    <w:rsid w:val="0086472B"/>
    <w:rPr>
      <w:rFonts w:ascii="Courier New" w:hAnsi="Courier New" w:cs="Courier New"/>
      <w:lang w:val="ru-RU" w:eastAsia="ru-RU"/>
    </w:rPr>
  </w:style>
  <w:style w:type="character" w:customStyle="1" w:styleId="36">
    <w:name w:val="Знак Знак3"/>
    <w:uiPriority w:val="99"/>
    <w:locked/>
    <w:rsid w:val="0086472B"/>
    <w:rPr>
      <w:sz w:val="28"/>
      <w:szCs w:val="28"/>
      <w:lang w:val="ru-RU" w:eastAsia="ru-RU"/>
    </w:rPr>
  </w:style>
  <w:style w:type="character" w:customStyle="1" w:styleId="aff1">
    <w:name w:val="Тема примечания Знак"/>
    <w:link w:val="aff2"/>
    <w:uiPriority w:val="99"/>
    <w:locked/>
    <w:rsid w:val="0086472B"/>
    <w:rPr>
      <w:sz w:val="28"/>
      <w:szCs w:val="28"/>
    </w:rPr>
  </w:style>
  <w:style w:type="paragraph" w:styleId="aff3">
    <w:name w:val="annotation text"/>
    <w:basedOn w:val="a"/>
    <w:link w:val="aff4"/>
    <w:uiPriority w:val="99"/>
    <w:semiHidden/>
    <w:rsid w:val="0086472B"/>
    <w:rPr>
      <w:sz w:val="20"/>
      <w:szCs w:val="20"/>
    </w:rPr>
  </w:style>
  <w:style w:type="character" w:customStyle="1" w:styleId="CommentTextChar">
    <w:name w:val="Comment Text Char"/>
    <w:basedOn w:val="a0"/>
    <w:uiPriority w:val="99"/>
    <w:semiHidden/>
    <w:locked/>
    <w:rsid w:val="009923A1"/>
    <w:rPr>
      <w:sz w:val="20"/>
      <w:szCs w:val="20"/>
    </w:rPr>
  </w:style>
  <w:style w:type="paragraph" w:styleId="aff2">
    <w:name w:val="annotation subject"/>
    <w:basedOn w:val="aff3"/>
    <w:next w:val="aff3"/>
    <w:link w:val="aff1"/>
    <w:uiPriority w:val="99"/>
    <w:semiHidden/>
    <w:rsid w:val="0086472B"/>
    <w:pPr>
      <w:widowControl w:val="0"/>
      <w:autoSpaceDE w:val="0"/>
      <w:autoSpaceDN w:val="0"/>
      <w:adjustRightInd w:val="0"/>
    </w:pPr>
    <w:rPr>
      <w:sz w:val="28"/>
      <w:szCs w:val="28"/>
    </w:rPr>
  </w:style>
  <w:style w:type="character" w:customStyle="1" w:styleId="CommentSubjectChar">
    <w:name w:val="Comment Subject Char"/>
    <w:basedOn w:val="CommentTextChar"/>
    <w:uiPriority w:val="99"/>
    <w:semiHidden/>
    <w:locked/>
    <w:rsid w:val="009923A1"/>
    <w:rPr>
      <w:b/>
      <w:bCs/>
      <w:sz w:val="20"/>
      <w:szCs w:val="20"/>
    </w:rPr>
  </w:style>
  <w:style w:type="character" w:customStyle="1" w:styleId="aff4">
    <w:name w:val="Текст примечания Знак"/>
    <w:link w:val="aff3"/>
    <w:uiPriority w:val="99"/>
    <w:locked/>
    <w:rsid w:val="0086472B"/>
    <w:rPr>
      <w:lang w:val="ru-RU" w:eastAsia="ru-RU"/>
    </w:rPr>
  </w:style>
  <w:style w:type="paragraph" w:styleId="aff5">
    <w:name w:val="Title"/>
    <w:basedOn w:val="a"/>
    <w:link w:val="aff6"/>
    <w:uiPriority w:val="99"/>
    <w:qFormat/>
    <w:locked/>
    <w:rsid w:val="0086472B"/>
    <w:pPr>
      <w:jc w:val="center"/>
    </w:pPr>
    <w:rPr>
      <w:b/>
      <w:bCs/>
      <w:lang w:val="en-US"/>
    </w:rPr>
  </w:style>
  <w:style w:type="character" w:customStyle="1" w:styleId="TitleChar">
    <w:name w:val="Title Char"/>
    <w:basedOn w:val="a0"/>
    <w:uiPriority w:val="99"/>
    <w:locked/>
    <w:rsid w:val="009923A1"/>
    <w:rPr>
      <w:rFonts w:ascii="Cambria" w:hAnsi="Cambria" w:cs="Cambria"/>
      <w:b/>
      <w:bCs/>
      <w:kern w:val="28"/>
      <w:sz w:val="32"/>
      <w:szCs w:val="32"/>
    </w:rPr>
  </w:style>
  <w:style w:type="character" w:customStyle="1" w:styleId="aff6">
    <w:name w:val="Заголовок Знак"/>
    <w:link w:val="aff5"/>
    <w:uiPriority w:val="99"/>
    <w:locked/>
    <w:rsid w:val="0086472B"/>
    <w:rPr>
      <w:b/>
      <w:bCs/>
      <w:sz w:val="24"/>
      <w:szCs w:val="24"/>
      <w:lang w:val="en-US" w:eastAsia="ru-RU"/>
    </w:rPr>
  </w:style>
  <w:style w:type="character" w:customStyle="1" w:styleId="28">
    <w:name w:val="Знак Знак2"/>
    <w:uiPriority w:val="99"/>
    <w:rsid w:val="0086472B"/>
    <w:rPr>
      <w:rFonts w:ascii="Courier New" w:hAnsi="Courier New" w:cs="Courier New"/>
      <w:lang w:val="ru-RU" w:eastAsia="ru-RU"/>
    </w:rPr>
  </w:style>
  <w:style w:type="paragraph" w:customStyle="1" w:styleId="Default">
    <w:name w:val="Default"/>
    <w:uiPriority w:val="99"/>
    <w:rsid w:val="0086472B"/>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1">
    <w:name w:val="Основной текст с отступом 21"/>
    <w:basedOn w:val="a"/>
    <w:uiPriority w:val="99"/>
    <w:rsid w:val="0086472B"/>
    <w:pPr>
      <w:widowControl w:val="0"/>
      <w:suppressAutoHyphens/>
      <w:overflowPunct w:val="0"/>
      <w:autoSpaceDE w:val="0"/>
      <w:ind w:firstLine="360"/>
      <w:textAlignment w:val="baseline"/>
    </w:pPr>
    <w:rPr>
      <w:rFonts w:ascii="MS Sans Serif" w:hAnsi="MS Sans Serif" w:cs="MS Sans Serif"/>
      <w:b/>
      <w:bCs/>
      <w:i/>
      <w:iCs/>
      <w:sz w:val="20"/>
      <w:szCs w:val="20"/>
      <w:lang w:val="en-US" w:eastAsia="ar-SA"/>
    </w:rPr>
  </w:style>
  <w:style w:type="character" w:styleId="aff7">
    <w:name w:val="FollowedHyperlink"/>
    <w:basedOn w:val="a0"/>
    <w:uiPriority w:val="99"/>
    <w:rsid w:val="0086472B"/>
    <w:rPr>
      <w:color w:val="800080"/>
      <w:u w:val="single"/>
    </w:rPr>
  </w:style>
  <w:style w:type="paragraph" w:styleId="aff8">
    <w:name w:val="Document Map"/>
    <w:basedOn w:val="a"/>
    <w:link w:val="aff9"/>
    <w:uiPriority w:val="99"/>
    <w:semiHidden/>
    <w:rsid w:val="0086472B"/>
    <w:pPr>
      <w:widowControl w:val="0"/>
      <w:shd w:val="clear" w:color="auto" w:fill="000080"/>
      <w:suppressAutoHyphens/>
      <w:overflowPunct w:val="0"/>
      <w:autoSpaceDE w:val="0"/>
      <w:textAlignment w:val="baseline"/>
    </w:pPr>
    <w:rPr>
      <w:rFonts w:ascii="Tahoma" w:hAnsi="Tahoma" w:cs="Tahoma"/>
      <w:sz w:val="20"/>
      <w:szCs w:val="20"/>
      <w:lang w:val="en-US" w:eastAsia="ar-SA"/>
    </w:rPr>
  </w:style>
  <w:style w:type="character" w:customStyle="1" w:styleId="DocumentMapChar">
    <w:name w:val="Document Map Char"/>
    <w:basedOn w:val="a0"/>
    <w:uiPriority w:val="99"/>
    <w:semiHidden/>
    <w:locked/>
    <w:rsid w:val="009923A1"/>
    <w:rPr>
      <w:sz w:val="2"/>
      <w:szCs w:val="2"/>
    </w:rPr>
  </w:style>
  <w:style w:type="character" w:customStyle="1" w:styleId="aff9">
    <w:name w:val="Схема документа Знак"/>
    <w:link w:val="aff8"/>
    <w:uiPriority w:val="99"/>
    <w:semiHidden/>
    <w:locked/>
    <w:rsid w:val="0086472B"/>
    <w:rPr>
      <w:rFonts w:ascii="Tahoma" w:hAnsi="Tahoma" w:cs="Tahoma"/>
      <w:lang w:val="en-US" w:eastAsia="ar-SA" w:bidi="ar-SA"/>
    </w:rPr>
  </w:style>
  <w:style w:type="paragraph" w:customStyle="1" w:styleId="affa">
    <w:name w:val="Таблицы (моноширинный)"/>
    <w:basedOn w:val="a"/>
    <w:next w:val="a"/>
    <w:uiPriority w:val="99"/>
    <w:rsid w:val="0086472B"/>
    <w:pPr>
      <w:autoSpaceDE w:val="0"/>
      <w:autoSpaceDN w:val="0"/>
      <w:adjustRightInd w:val="0"/>
      <w:jc w:val="both"/>
    </w:pPr>
    <w:rPr>
      <w:rFonts w:ascii="Courier New" w:hAnsi="Courier New" w:cs="Courier New"/>
      <w:sz w:val="20"/>
      <w:szCs w:val="20"/>
    </w:rPr>
  </w:style>
  <w:style w:type="paragraph" w:customStyle="1" w:styleId="Heading">
    <w:name w:val="Heading"/>
    <w:uiPriority w:val="99"/>
    <w:rsid w:val="0086472B"/>
    <w:pPr>
      <w:widowControl w:val="0"/>
      <w:autoSpaceDE w:val="0"/>
      <w:autoSpaceDN w:val="0"/>
      <w:adjustRightInd w:val="0"/>
    </w:pPr>
    <w:rPr>
      <w:rFonts w:ascii="Arial" w:hAnsi="Arial" w:cs="Arial"/>
      <w:b/>
      <w:bCs/>
    </w:rPr>
  </w:style>
  <w:style w:type="character" w:customStyle="1" w:styleId="affb">
    <w:name w:val="Знак Знак"/>
    <w:uiPriority w:val="99"/>
    <w:rsid w:val="0086472B"/>
    <w:rPr>
      <w:lang w:val="ru-RU" w:eastAsia="ru-RU"/>
    </w:rPr>
  </w:style>
  <w:style w:type="paragraph" w:customStyle="1" w:styleId="212">
    <w:name w:val="Цитата 21"/>
    <w:basedOn w:val="a"/>
    <w:next w:val="a"/>
    <w:link w:val="29"/>
    <w:uiPriority w:val="99"/>
    <w:rsid w:val="0086472B"/>
    <w:rPr>
      <w:rFonts w:ascii="Calibri" w:hAnsi="Calibri" w:cs="Calibri"/>
      <w:i/>
      <w:iCs/>
      <w:lang w:val="en-US" w:eastAsia="en-US"/>
    </w:rPr>
  </w:style>
  <w:style w:type="character" w:customStyle="1" w:styleId="29">
    <w:name w:val="Цитата 2 Знак"/>
    <w:link w:val="212"/>
    <w:uiPriority w:val="99"/>
    <w:locked/>
    <w:rsid w:val="0086472B"/>
    <w:rPr>
      <w:rFonts w:ascii="Calibri" w:hAnsi="Calibri" w:cs="Calibri"/>
      <w:i/>
      <w:iCs/>
      <w:sz w:val="24"/>
      <w:szCs w:val="24"/>
      <w:lang w:val="en-US" w:eastAsia="en-US"/>
    </w:rPr>
  </w:style>
  <w:style w:type="paragraph" w:customStyle="1" w:styleId="17">
    <w:name w:val="Выделенная цитата1"/>
    <w:basedOn w:val="a"/>
    <w:next w:val="a"/>
    <w:link w:val="affc"/>
    <w:uiPriority w:val="99"/>
    <w:rsid w:val="0086472B"/>
    <w:pPr>
      <w:ind w:left="720" w:right="720"/>
    </w:pPr>
    <w:rPr>
      <w:rFonts w:ascii="Calibri" w:hAnsi="Calibri" w:cs="Calibri"/>
      <w:b/>
      <w:bCs/>
      <w:i/>
      <w:iCs/>
      <w:sz w:val="22"/>
      <w:szCs w:val="22"/>
      <w:lang w:val="en-US" w:eastAsia="en-US"/>
    </w:rPr>
  </w:style>
  <w:style w:type="character" w:customStyle="1" w:styleId="affc">
    <w:name w:val="Выделенная цитата Знак"/>
    <w:link w:val="17"/>
    <w:uiPriority w:val="99"/>
    <w:locked/>
    <w:rsid w:val="0086472B"/>
    <w:rPr>
      <w:rFonts w:ascii="Calibri" w:hAnsi="Calibri" w:cs="Calibri"/>
      <w:b/>
      <w:bCs/>
      <w:i/>
      <w:iCs/>
      <w:sz w:val="22"/>
      <w:szCs w:val="22"/>
      <w:lang w:val="en-US" w:eastAsia="en-US"/>
    </w:rPr>
  </w:style>
  <w:style w:type="paragraph" w:customStyle="1" w:styleId="FR2">
    <w:name w:val="FR2"/>
    <w:uiPriority w:val="99"/>
    <w:rsid w:val="0086472B"/>
    <w:pPr>
      <w:widowControl w:val="0"/>
      <w:autoSpaceDE w:val="0"/>
      <w:autoSpaceDN w:val="0"/>
      <w:adjustRightInd w:val="0"/>
      <w:ind w:left="2560"/>
    </w:pPr>
    <w:rPr>
      <w:rFonts w:ascii="Arial" w:hAnsi="Arial" w:cs="Arial"/>
      <w:sz w:val="28"/>
      <w:szCs w:val="28"/>
      <w:lang w:val="en-US"/>
    </w:rPr>
  </w:style>
  <w:style w:type="paragraph" w:customStyle="1" w:styleId="2110">
    <w:name w:val="Цитата 211"/>
    <w:basedOn w:val="a"/>
    <w:next w:val="a"/>
    <w:link w:val="QuoteChar"/>
    <w:uiPriority w:val="99"/>
    <w:rsid w:val="0086472B"/>
    <w:rPr>
      <w:rFonts w:ascii="Calibri" w:hAnsi="Calibri" w:cs="Calibri"/>
      <w:i/>
      <w:iCs/>
      <w:lang w:val="en-US" w:eastAsia="en-US"/>
    </w:rPr>
  </w:style>
  <w:style w:type="character" w:customStyle="1" w:styleId="QuoteChar">
    <w:name w:val="Quote Char"/>
    <w:link w:val="2110"/>
    <w:uiPriority w:val="99"/>
    <w:locked/>
    <w:rsid w:val="0086472B"/>
    <w:rPr>
      <w:rFonts w:ascii="Calibri" w:hAnsi="Calibri" w:cs="Calibri"/>
      <w:i/>
      <w:iCs/>
      <w:sz w:val="24"/>
      <w:szCs w:val="24"/>
      <w:lang w:val="en-US" w:eastAsia="en-US"/>
    </w:rPr>
  </w:style>
  <w:style w:type="paragraph" w:customStyle="1" w:styleId="113">
    <w:name w:val="Выделенная цитата11"/>
    <w:basedOn w:val="a"/>
    <w:next w:val="a"/>
    <w:link w:val="IntenseQuoteChar"/>
    <w:uiPriority w:val="99"/>
    <w:rsid w:val="0086472B"/>
    <w:pPr>
      <w:ind w:left="720" w:right="720"/>
    </w:pPr>
    <w:rPr>
      <w:rFonts w:ascii="Calibri" w:hAnsi="Calibri" w:cs="Calibri"/>
      <w:b/>
      <w:bCs/>
      <w:i/>
      <w:iCs/>
      <w:lang w:val="en-US" w:eastAsia="en-US"/>
    </w:rPr>
  </w:style>
  <w:style w:type="character" w:customStyle="1" w:styleId="IntenseQuoteChar">
    <w:name w:val="Intense Quote Char"/>
    <w:link w:val="113"/>
    <w:uiPriority w:val="99"/>
    <w:locked/>
    <w:rsid w:val="0086472B"/>
    <w:rPr>
      <w:rFonts w:ascii="Calibri" w:hAnsi="Calibri" w:cs="Calibri"/>
      <w:b/>
      <w:bCs/>
      <w:i/>
      <w:iCs/>
      <w:sz w:val="24"/>
      <w:szCs w:val="24"/>
      <w:lang w:val="en-US" w:eastAsia="en-US"/>
    </w:rPr>
  </w:style>
  <w:style w:type="paragraph" w:customStyle="1" w:styleId="affd">
    <w:name w:val="Абзац"/>
    <w:basedOn w:val="a"/>
    <w:link w:val="affe"/>
    <w:uiPriority w:val="99"/>
    <w:rsid w:val="0086472B"/>
    <w:pPr>
      <w:ind w:firstLine="709"/>
      <w:jc w:val="both"/>
    </w:pPr>
    <w:rPr>
      <w:spacing w:val="6"/>
      <w:sz w:val="30"/>
      <w:szCs w:val="30"/>
    </w:rPr>
  </w:style>
  <w:style w:type="character" w:customStyle="1" w:styleId="affe">
    <w:name w:val="Абзац Знак"/>
    <w:link w:val="affd"/>
    <w:uiPriority w:val="99"/>
    <w:locked/>
    <w:rsid w:val="0086472B"/>
    <w:rPr>
      <w:spacing w:val="6"/>
      <w:sz w:val="30"/>
      <w:szCs w:val="30"/>
      <w:lang w:val="ru-RU" w:eastAsia="ru-RU"/>
    </w:rPr>
  </w:style>
  <w:style w:type="paragraph" w:customStyle="1" w:styleId="subheader">
    <w:name w:val="subheader"/>
    <w:basedOn w:val="a"/>
    <w:uiPriority w:val="99"/>
    <w:rsid w:val="0086472B"/>
    <w:pPr>
      <w:spacing w:before="150" w:after="75"/>
    </w:pPr>
    <w:rPr>
      <w:rFonts w:ascii="Arial" w:hAnsi="Arial" w:cs="Arial"/>
      <w:b/>
      <w:bCs/>
      <w:color w:val="000000"/>
      <w:sz w:val="18"/>
      <w:szCs w:val="18"/>
    </w:rPr>
  </w:style>
  <w:style w:type="character" w:customStyle="1" w:styleId="afff">
    <w:name w:val="Основной текст_"/>
    <w:link w:val="37"/>
    <w:uiPriority w:val="99"/>
    <w:locked/>
    <w:rsid w:val="0086472B"/>
    <w:rPr>
      <w:sz w:val="27"/>
      <w:szCs w:val="27"/>
      <w:shd w:val="clear" w:color="auto" w:fill="FFFFFF"/>
    </w:rPr>
  </w:style>
  <w:style w:type="paragraph" w:customStyle="1" w:styleId="37">
    <w:name w:val="Основной текст3"/>
    <w:basedOn w:val="a"/>
    <w:link w:val="afff"/>
    <w:uiPriority w:val="99"/>
    <w:rsid w:val="0086472B"/>
    <w:pPr>
      <w:widowControl w:val="0"/>
      <w:shd w:val="clear" w:color="auto" w:fill="FFFFFF"/>
      <w:spacing w:before="420" w:after="300" w:line="317" w:lineRule="exact"/>
      <w:ind w:firstLine="680"/>
      <w:jc w:val="both"/>
    </w:pPr>
    <w:rPr>
      <w:sz w:val="27"/>
      <w:szCs w:val="27"/>
      <w:shd w:val="clear" w:color="auto" w:fill="FFFFFF"/>
    </w:rPr>
  </w:style>
  <w:style w:type="character" w:customStyle="1" w:styleId="itemtext">
    <w:name w:val="itemtext"/>
    <w:basedOn w:val="a0"/>
    <w:uiPriority w:val="99"/>
    <w:rsid w:val="0086472B"/>
  </w:style>
  <w:style w:type="paragraph" w:styleId="afff0">
    <w:name w:val="List"/>
    <w:basedOn w:val="a3"/>
    <w:uiPriority w:val="99"/>
    <w:rsid w:val="0086472B"/>
    <w:pPr>
      <w:widowControl w:val="0"/>
      <w:suppressAutoHyphens/>
      <w:jc w:val="left"/>
    </w:pPr>
    <w:rPr>
      <w:rFonts w:ascii="Arial" w:hAnsi="Arial" w:cs="Arial"/>
      <w:b/>
      <w:bCs/>
      <w:sz w:val="24"/>
      <w:szCs w:val="24"/>
      <w:lang w:eastAsia="ar-SA"/>
    </w:rPr>
  </w:style>
  <w:style w:type="paragraph" w:styleId="18">
    <w:name w:val="toc 1"/>
    <w:basedOn w:val="a"/>
    <w:next w:val="a"/>
    <w:autoRedefine/>
    <w:uiPriority w:val="99"/>
    <w:semiHidden/>
    <w:locked/>
    <w:rsid w:val="0086472B"/>
    <w:pPr>
      <w:spacing w:after="100"/>
    </w:pPr>
    <w:rPr>
      <w:sz w:val="20"/>
      <w:szCs w:val="20"/>
    </w:rPr>
  </w:style>
  <w:style w:type="paragraph" w:styleId="2a">
    <w:name w:val="toc 2"/>
    <w:basedOn w:val="a"/>
    <w:next w:val="a"/>
    <w:autoRedefine/>
    <w:uiPriority w:val="99"/>
    <w:semiHidden/>
    <w:locked/>
    <w:rsid w:val="0086472B"/>
    <w:pPr>
      <w:spacing w:after="100"/>
      <w:ind w:left="200"/>
    </w:pPr>
    <w:rPr>
      <w:sz w:val="20"/>
      <w:szCs w:val="20"/>
    </w:rPr>
  </w:style>
  <w:style w:type="paragraph" w:customStyle="1" w:styleId="19">
    <w:name w:val="Заголовок оглавления1"/>
    <w:basedOn w:val="1"/>
    <w:next w:val="a"/>
    <w:uiPriority w:val="99"/>
    <w:semiHidden/>
    <w:rsid w:val="0086472B"/>
    <w:pPr>
      <w:keepLines/>
      <w:spacing w:before="480" w:line="276" w:lineRule="auto"/>
      <w:jc w:val="left"/>
      <w:outlineLvl w:val="9"/>
    </w:pPr>
    <w:rPr>
      <w:rFonts w:ascii="Cambria" w:hAnsi="Cambria" w:cs="Cambria"/>
      <w:color w:val="365F91"/>
      <w:sz w:val="28"/>
      <w:szCs w:val="28"/>
    </w:rPr>
  </w:style>
  <w:style w:type="character" w:styleId="afff1">
    <w:name w:val="annotation reference"/>
    <w:basedOn w:val="a0"/>
    <w:uiPriority w:val="99"/>
    <w:semiHidden/>
    <w:rsid w:val="0086472B"/>
    <w:rPr>
      <w:sz w:val="16"/>
      <w:szCs w:val="16"/>
    </w:rPr>
  </w:style>
  <w:style w:type="paragraph" w:styleId="38">
    <w:name w:val="toc 3"/>
    <w:basedOn w:val="a"/>
    <w:next w:val="a"/>
    <w:autoRedefine/>
    <w:uiPriority w:val="99"/>
    <w:semiHidden/>
    <w:locked/>
    <w:rsid w:val="0086472B"/>
    <w:pPr>
      <w:ind w:left="4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14">
      <w:marLeft w:val="0"/>
      <w:marRight w:val="0"/>
      <w:marTop w:val="0"/>
      <w:marBottom w:val="0"/>
      <w:divBdr>
        <w:top w:val="none" w:sz="0" w:space="0" w:color="auto"/>
        <w:left w:val="none" w:sz="0" w:space="0" w:color="auto"/>
        <w:bottom w:val="none" w:sz="0" w:space="0" w:color="auto"/>
        <w:right w:val="none" w:sz="0" w:space="0" w:color="auto"/>
      </w:divBdr>
    </w:div>
    <w:div w:id="12846915">
      <w:marLeft w:val="0"/>
      <w:marRight w:val="0"/>
      <w:marTop w:val="0"/>
      <w:marBottom w:val="0"/>
      <w:divBdr>
        <w:top w:val="none" w:sz="0" w:space="0" w:color="auto"/>
        <w:left w:val="none" w:sz="0" w:space="0" w:color="auto"/>
        <w:bottom w:val="none" w:sz="0" w:space="0" w:color="auto"/>
        <w:right w:val="none" w:sz="0" w:space="0" w:color="auto"/>
      </w:divBdr>
    </w:div>
    <w:div w:id="12846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3501</Words>
  <Characters>19959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Алёна Викторовна</cp:lastModifiedBy>
  <cp:revision>3</cp:revision>
  <cp:lastPrinted>2014-02-03T07:52:00Z</cp:lastPrinted>
  <dcterms:created xsi:type="dcterms:W3CDTF">2018-11-01T07:49:00Z</dcterms:created>
  <dcterms:modified xsi:type="dcterms:W3CDTF">2018-11-01T07:49:00Z</dcterms:modified>
</cp:coreProperties>
</file>